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3CBF" w14:textId="77777777" w:rsidR="00B861D5" w:rsidRDefault="00E5603E" w:rsidP="001334E3">
      <w:pPr>
        <w:pStyle w:val="Bezodstpw"/>
      </w:pPr>
      <w:r w:rsidRPr="00E5603E">
        <w:t>Dokumenty przetargowe na</w:t>
      </w:r>
      <w:r w:rsidR="00B861D5">
        <w:t>:</w:t>
      </w:r>
    </w:p>
    <w:p w14:paraId="622BA00D" w14:textId="5DB438B2" w:rsidR="0001793D" w:rsidRDefault="00B861D5" w:rsidP="0001793D">
      <w:pPr>
        <w:pStyle w:val="Standard"/>
        <w:jc w:val="both"/>
        <w:rPr>
          <w:rFonts w:asciiTheme="minorHAnsi" w:hAnsiTheme="minorHAnsi" w:cstheme="minorHAnsi"/>
          <w:b/>
        </w:rPr>
      </w:pPr>
      <w:r w:rsidRPr="0001793D">
        <w:rPr>
          <w:rFonts w:asciiTheme="minorHAnsi" w:hAnsiTheme="minorHAnsi" w:cstheme="minorHAnsi"/>
          <w:b/>
        </w:rPr>
        <w:t>Wykonani</w:t>
      </w:r>
      <w:r w:rsidR="00743AC4" w:rsidRPr="0001793D">
        <w:rPr>
          <w:rFonts w:asciiTheme="minorHAnsi" w:hAnsiTheme="minorHAnsi" w:cstheme="minorHAnsi"/>
          <w:b/>
        </w:rPr>
        <w:t xml:space="preserve">e </w:t>
      </w:r>
      <w:r w:rsidRPr="0001793D">
        <w:rPr>
          <w:rFonts w:asciiTheme="minorHAnsi" w:hAnsiTheme="minorHAnsi" w:cstheme="minorHAnsi"/>
          <w:b/>
        </w:rPr>
        <w:t xml:space="preserve"> robót budowlanych  obejmujących </w:t>
      </w:r>
      <w:r w:rsidR="00E5603E" w:rsidRPr="0001793D">
        <w:rPr>
          <w:rFonts w:asciiTheme="minorHAnsi" w:hAnsiTheme="minorHAnsi" w:cstheme="minorHAnsi"/>
          <w:b/>
        </w:rPr>
        <w:t xml:space="preserve"> </w:t>
      </w:r>
      <w:r w:rsidR="0001793D" w:rsidRPr="0001793D">
        <w:rPr>
          <w:rFonts w:asciiTheme="minorHAnsi" w:hAnsiTheme="minorHAnsi" w:cstheme="minorHAnsi"/>
          <w:b/>
        </w:rPr>
        <w:t xml:space="preserve">budowę w ul. Zacisze w Nowym Targu kanalizacji sanitarnej  wraz z odejściami , budowę  sieci wodociągowej  wraz z  wymianą przyłączy wodociągowych oraz  przebudowę </w:t>
      </w:r>
      <w:r w:rsidR="00A3348E">
        <w:rPr>
          <w:rFonts w:asciiTheme="minorHAnsi" w:hAnsiTheme="minorHAnsi" w:cstheme="minorHAnsi"/>
          <w:b/>
        </w:rPr>
        <w:t xml:space="preserve">tej </w:t>
      </w:r>
      <w:r w:rsidR="0001793D" w:rsidRPr="0001793D">
        <w:rPr>
          <w:rFonts w:asciiTheme="minorHAnsi" w:hAnsiTheme="minorHAnsi" w:cstheme="minorHAnsi"/>
          <w:b/>
        </w:rPr>
        <w:t>ulicy z przebudową kanalizacji deszczowej</w:t>
      </w:r>
    </w:p>
    <w:p w14:paraId="2F451BB6" w14:textId="3964413C" w:rsidR="0037662B" w:rsidRPr="0001793D" w:rsidRDefault="00642BA6" w:rsidP="0001793D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(z odwodnieniem)- II postępowanie</w:t>
      </w:r>
    </w:p>
    <w:p w14:paraId="00C8CD9A" w14:textId="145AFB6C" w:rsidR="0001793D" w:rsidRDefault="00E5603E" w:rsidP="00E5603E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7662B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 główny CPV</w:t>
      </w:r>
      <w:r w:rsid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793D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45231300-8 – roboty budowlane w zakresie budowy wodociągów i rurociągów </w:t>
      </w:r>
      <w:r w:rsidR="0001793D">
        <w:rPr>
          <w:rFonts w:asciiTheme="minorHAnsi" w:hAnsiTheme="minorHAnsi" w:cstheme="minorHAnsi"/>
          <w:b w:val="0"/>
          <w:bCs w:val="0"/>
          <w:sz w:val="22"/>
          <w:szCs w:val="22"/>
        </w:rPr>
        <w:t>do odprowadzania ścieków,</w:t>
      </w:r>
    </w:p>
    <w:p w14:paraId="3492DE8C" w14:textId="66048936" w:rsidR="0037662B" w:rsidRPr="00B861D5" w:rsidRDefault="0001793D" w:rsidP="00E5603E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37662B"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rzedmioty pomocnicze: CPV 45233222-1 – roboty w zakresie chodników, CPV 45111200-0 – roboty w zakresie przygotowania terenu pod budowę i roboty ziemne, CPV 45111100-9 – roboty w zakresie burzenia, CPV 45232400- 6 – roboty w zakresie kanałów ściekowych, CPV 45233290-8 instalowanie znaków drogowych, 45231000-5 – roboty budowlane w zakresie budowy rurociągów, ciągów komunikacyjnych i linii energetycznych 45232100-3 – roboty pomocnicze w zakresie wodociągów, CPV 45232000-2 roboty pomocnicz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 w zakresie rurociągów i kabli,</w:t>
      </w:r>
      <w:r w:rsidRP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45233223-8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wymiana nawierzchni drogowej.</w:t>
      </w:r>
    </w:p>
    <w:p w14:paraId="64290FA2" w14:textId="77777777" w:rsidR="00A336EF" w:rsidRDefault="00A336EF" w:rsidP="0037662B">
      <w:pPr>
        <w:pStyle w:val="Tekstpodstawowy2"/>
        <w:rPr>
          <w:color w:val="auto"/>
          <w:szCs w:val="24"/>
        </w:rPr>
      </w:pPr>
    </w:p>
    <w:p w14:paraId="4580CF16" w14:textId="0240320C" w:rsidR="0037662B" w:rsidRPr="00B861D5" w:rsidRDefault="0037662B" w:rsidP="00B861D5">
      <w:pPr>
        <w:pStyle w:val="Tekstpodstawowy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2225">
        <w:rPr>
          <w:rFonts w:asciiTheme="minorHAnsi" w:hAnsiTheme="minorHAnsi" w:cstheme="minorHAnsi"/>
          <w:color w:val="auto"/>
          <w:sz w:val="22"/>
          <w:szCs w:val="22"/>
        </w:rPr>
        <w:t>Rodzaj zamówienia:</w:t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A4160">
        <w:rPr>
          <w:rFonts w:asciiTheme="minorHAnsi" w:hAnsiTheme="minorHAnsi" w:cstheme="minorHAnsi"/>
          <w:b/>
          <w:sz w:val="22"/>
          <w:szCs w:val="22"/>
        </w:rPr>
        <w:t xml:space="preserve">Roboty </w:t>
      </w:r>
      <w:r w:rsidR="00F956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160">
        <w:rPr>
          <w:rFonts w:asciiTheme="minorHAnsi" w:hAnsiTheme="minorHAnsi" w:cstheme="minorHAnsi"/>
          <w:b/>
          <w:sz w:val="22"/>
          <w:szCs w:val="22"/>
        </w:rPr>
        <w:t>budowlane</w:t>
      </w:r>
    </w:p>
    <w:p w14:paraId="227F7EC6" w14:textId="01690897" w:rsidR="00A336EF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ab/>
      </w:r>
    </w:p>
    <w:p w14:paraId="4CFA58C6" w14:textId="70A04EFE" w:rsidR="0037662B" w:rsidRPr="00B861D5" w:rsidRDefault="0037662B" w:rsidP="00B861D5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D52225">
        <w:rPr>
          <w:rFonts w:asciiTheme="minorHAnsi" w:hAnsiTheme="minorHAnsi" w:cstheme="minorHAnsi"/>
          <w:color w:val="auto"/>
          <w:sz w:val="22"/>
          <w:szCs w:val="22"/>
        </w:rPr>
        <w:t>Lokalizacja:</w:t>
      </w:r>
      <w:r w:rsidR="00B861D5" w:rsidRPr="00B86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/>
          <w:bCs/>
          <w:sz w:val="22"/>
          <w:szCs w:val="22"/>
        </w:rPr>
        <w:t>Nowy Targ</w:t>
      </w:r>
    </w:p>
    <w:p w14:paraId="102F2EA0" w14:textId="357B34C4" w:rsidR="00A336EF" w:rsidRPr="00D52225" w:rsidRDefault="0037662B" w:rsidP="0037662B">
      <w:pPr>
        <w:pStyle w:val="BodyText21"/>
        <w:rPr>
          <w:rFonts w:asciiTheme="minorHAnsi" w:hAnsiTheme="minorHAnsi" w:cstheme="minorHAnsi"/>
          <w:color w:val="FF0066"/>
          <w:sz w:val="22"/>
          <w:szCs w:val="22"/>
        </w:rPr>
      </w:pPr>
      <w:r w:rsidRPr="00D52225">
        <w:rPr>
          <w:rFonts w:asciiTheme="minorHAnsi" w:hAnsiTheme="minorHAnsi" w:cstheme="minorHAnsi"/>
          <w:color w:val="FF0066"/>
          <w:sz w:val="22"/>
          <w:szCs w:val="22"/>
        </w:rPr>
        <w:tab/>
      </w:r>
    </w:p>
    <w:p w14:paraId="34354800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Zamawiający:</w:t>
      </w:r>
    </w:p>
    <w:p w14:paraId="498888B1" w14:textId="77777777" w:rsidR="00D52225" w:rsidRPr="00E11A14" w:rsidRDefault="00D52225" w:rsidP="00D52225">
      <w:pPr>
        <w:widowControl w:val="0"/>
        <w:autoSpaceDE w:val="0"/>
        <w:autoSpaceDN w:val="0"/>
        <w:adjustRightInd w:val="0"/>
        <w:jc w:val="both"/>
      </w:pPr>
      <w:r w:rsidRPr="00E11A14">
        <w:t xml:space="preserve">Miejski Zakład Wodociągów i Kanalizacji w Nowym Targu Sp. z o.o. </w:t>
      </w:r>
    </w:p>
    <w:p w14:paraId="5054E918" w14:textId="1E3B53FF" w:rsidR="00D52225" w:rsidRPr="00E11A14" w:rsidRDefault="00D52225" w:rsidP="00D52225">
      <w:pPr>
        <w:widowControl w:val="0"/>
        <w:autoSpaceDE w:val="0"/>
        <w:autoSpaceDN w:val="0"/>
        <w:adjustRightInd w:val="0"/>
        <w:jc w:val="both"/>
      </w:pPr>
      <w:r w:rsidRPr="00E11A14">
        <w:t>ul. Długa 21</w:t>
      </w:r>
      <w:r w:rsidR="00B861D5">
        <w:t xml:space="preserve"> , </w:t>
      </w:r>
      <w:r w:rsidRPr="00E11A14">
        <w:t>34-400 Nowy Targ</w:t>
      </w:r>
    </w:p>
    <w:p w14:paraId="5AD761FF" w14:textId="77777777" w:rsidR="0037662B" w:rsidRPr="00D52225" w:rsidRDefault="0037662B" w:rsidP="0037662B">
      <w:pPr>
        <w:pStyle w:val="BodyText21"/>
        <w:rPr>
          <w:rFonts w:asciiTheme="minorHAnsi" w:hAnsiTheme="minorHAnsi" w:cstheme="minorHAnsi"/>
          <w:sz w:val="22"/>
          <w:szCs w:val="22"/>
        </w:rPr>
      </w:pPr>
    </w:p>
    <w:p w14:paraId="13D75738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Tryb udzielenia zamówienia:</w:t>
      </w:r>
    </w:p>
    <w:p w14:paraId="4739C22E" w14:textId="407A0536" w:rsidR="0037662B" w:rsidRDefault="0037662B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 xml:space="preserve">Postępowanie prowadzone jest w trybie przetargu nieograniczonego na podstawie art. 39 ustawy </w:t>
      </w:r>
      <w:r w:rsidRPr="00D52225">
        <w:rPr>
          <w:rFonts w:asciiTheme="minorHAnsi" w:hAnsiTheme="minorHAnsi" w:cstheme="minorHAnsi"/>
          <w:bCs/>
          <w:sz w:val="22"/>
          <w:szCs w:val="22"/>
        </w:rPr>
        <w:t xml:space="preserve">z dnia 29 stycznia 2004 r. </w:t>
      </w:r>
      <w:r w:rsidRPr="00D52225">
        <w:rPr>
          <w:rFonts w:asciiTheme="minorHAnsi" w:hAnsiTheme="minorHAnsi" w:cstheme="minorHAnsi"/>
          <w:sz w:val="22"/>
          <w:szCs w:val="22"/>
        </w:rPr>
        <w:t>Prawo zamówień publicznych (tekst jedn</w:t>
      </w:r>
      <w:r w:rsidR="00D52225">
        <w:rPr>
          <w:rFonts w:asciiTheme="minorHAnsi" w:hAnsiTheme="minorHAnsi" w:cstheme="minorHAnsi"/>
          <w:sz w:val="22"/>
          <w:szCs w:val="22"/>
        </w:rPr>
        <w:t>olity Dz. U. z 2017 r.</w:t>
      </w:r>
      <w:r w:rsidR="007A4160">
        <w:rPr>
          <w:rFonts w:asciiTheme="minorHAnsi" w:hAnsiTheme="minorHAnsi" w:cstheme="minorHAnsi"/>
          <w:sz w:val="22"/>
          <w:szCs w:val="22"/>
        </w:rPr>
        <w:t xml:space="preserve"> </w:t>
      </w:r>
      <w:r w:rsidR="00D52225" w:rsidRPr="007A4160">
        <w:rPr>
          <w:rFonts w:asciiTheme="minorHAnsi" w:hAnsiTheme="minorHAnsi" w:cstheme="minorHAnsi"/>
          <w:bCs/>
          <w:color w:val="000000"/>
          <w:spacing w:val="7"/>
          <w:sz w:val="22"/>
          <w:szCs w:val="22"/>
        </w:rPr>
        <w:t>poz. 1579</w:t>
      </w:r>
      <w:r w:rsidR="00D52225" w:rsidRPr="007A4160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7A416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A416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4160">
        <w:rPr>
          <w:rFonts w:asciiTheme="minorHAnsi" w:hAnsiTheme="minorHAnsi" w:cstheme="minorHAnsi"/>
          <w:sz w:val="22"/>
          <w:szCs w:val="22"/>
        </w:rPr>
        <w:t>. zm.).</w:t>
      </w:r>
    </w:p>
    <w:p w14:paraId="5292D38F" w14:textId="77777777" w:rsidR="00A336EF" w:rsidRDefault="00A336EF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5CAF621" w14:textId="414BE449" w:rsidR="00A336EF" w:rsidRPr="007A4160" w:rsidRDefault="00A336EF" w:rsidP="007A4160">
      <w:pPr>
        <w:pStyle w:val="Tekstpodstawowy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jest Zamawiającym udzielającym zamówień sektorowych na podstawie Regulaminu zamówień sektorowych.</w:t>
      </w:r>
    </w:p>
    <w:p w14:paraId="0DDB3974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</w:p>
    <w:p w14:paraId="2E37C958" w14:textId="77777777" w:rsidR="0037662B" w:rsidRPr="00D52225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Zawartość dokumentacji:</w:t>
      </w:r>
    </w:p>
    <w:p w14:paraId="2D340345" w14:textId="77777777" w:rsidR="0037662B" w:rsidRPr="00D52225" w:rsidRDefault="0037662B" w:rsidP="0037662B">
      <w:pPr>
        <w:pStyle w:val="Standard"/>
        <w:widowControl w:val="0"/>
        <w:autoSpaceDE w:val="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Specyfikacja istotnych warunków zamówienia wraz z załącznikami:</w:t>
      </w:r>
    </w:p>
    <w:p w14:paraId="3F6E40CA" w14:textId="6B76C583" w:rsidR="0037662B" w:rsidRPr="00D52225" w:rsidRDefault="00C9550C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Formularz ofertowy.</w:t>
      </w:r>
    </w:p>
    <w:p w14:paraId="03B84D3E" w14:textId="1C5D2A5D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2A. Wzór umo</w:t>
      </w:r>
      <w:r w:rsidR="00B861D5">
        <w:rPr>
          <w:rFonts w:asciiTheme="minorHAnsi" w:hAnsiTheme="minorHAnsi" w:cstheme="minorHAnsi"/>
          <w:bCs/>
          <w:sz w:val="22"/>
          <w:szCs w:val="22"/>
        </w:rPr>
        <w:t>wy na wykonanie robót drogowych wraz z kanalizacja deszczową</w:t>
      </w:r>
      <w:r w:rsidR="00C9550C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77FE6B" w14:textId="1664DBCC" w:rsidR="0037662B" w:rsidRPr="00D52225" w:rsidRDefault="00541671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 xml:space="preserve">2B. Ogólne Warunki Umowy </w:t>
      </w:r>
      <w:r w:rsidR="0037662B" w:rsidRPr="00D52225">
        <w:rPr>
          <w:rFonts w:asciiTheme="minorHAnsi" w:hAnsiTheme="minorHAnsi" w:cstheme="minorHAnsi"/>
          <w:bCs/>
          <w:sz w:val="22"/>
          <w:szCs w:val="22"/>
        </w:rPr>
        <w:t xml:space="preserve"> na wykonanie </w:t>
      </w:r>
      <w:r w:rsidR="00B861D5">
        <w:rPr>
          <w:rFonts w:asciiTheme="minorHAnsi" w:hAnsiTheme="minorHAnsi" w:cstheme="minorHAnsi"/>
          <w:bCs/>
          <w:sz w:val="22"/>
          <w:szCs w:val="22"/>
        </w:rPr>
        <w:t>robót sieci</w:t>
      </w:r>
      <w:r w:rsidR="0037662B" w:rsidRPr="00D52225">
        <w:rPr>
          <w:rFonts w:asciiTheme="minorHAnsi" w:hAnsiTheme="minorHAnsi" w:cstheme="minorHAnsi"/>
          <w:bCs/>
          <w:sz w:val="22"/>
          <w:szCs w:val="22"/>
        </w:rPr>
        <w:t xml:space="preserve"> wodociągowej i sieci kanalizacji sanitarnej.</w:t>
      </w:r>
    </w:p>
    <w:p w14:paraId="26681FDF" w14:textId="38074EA0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3. Formularz oświadczeni</w:t>
      </w:r>
      <w:r w:rsidR="00F95628">
        <w:rPr>
          <w:rFonts w:asciiTheme="minorHAnsi" w:hAnsiTheme="minorHAnsi" w:cstheme="minorHAnsi"/>
          <w:bCs/>
          <w:sz w:val="22"/>
          <w:szCs w:val="22"/>
        </w:rPr>
        <w:t>a wykonawcy dotyczący spełniania</w:t>
      </w:r>
      <w:r w:rsidRPr="00D52225">
        <w:rPr>
          <w:rFonts w:asciiTheme="minorHAnsi" w:hAnsiTheme="minorHAnsi" w:cstheme="minorHAnsi"/>
          <w:bCs/>
          <w:sz w:val="22"/>
          <w:szCs w:val="22"/>
        </w:rPr>
        <w:t xml:space="preserve"> warunków udziału w postępowaniu.</w:t>
      </w:r>
    </w:p>
    <w:p w14:paraId="039B6F0E" w14:textId="77777777" w:rsidR="0037662B" w:rsidRPr="00D52225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4. Formularz oświadczenia wykonawcy dotyczący przesłanek wykluczenia z postępowania.</w:t>
      </w:r>
    </w:p>
    <w:p w14:paraId="7D0012AC" w14:textId="77777777" w:rsidR="0037662B" w:rsidRPr="00D52225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5. Wykaz robót budowlanych.</w:t>
      </w:r>
    </w:p>
    <w:p w14:paraId="06D93F3B" w14:textId="77777777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D52225">
        <w:rPr>
          <w:rFonts w:asciiTheme="minorHAnsi" w:hAnsiTheme="minorHAnsi" w:cstheme="minorHAnsi"/>
          <w:sz w:val="22"/>
          <w:szCs w:val="22"/>
        </w:rPr>
        <w:t>Zobowiązanie innych podmiotów do udostępnienia zdolności zawodowej.</w:t>
      </w:r>
    </w:p>
    <w:p w14:paraId="575B7FE4" w14:textId="77777777" w:rsidR="0037662B" w:rsidRPr="00D52225" w:rsidRDefault="0037662B" w:rsidP="0037662B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225">
        <w:rPr>
          <w:rFonts w:asciiTheme="minorHAnsi" w:hAnsiTheme="minorHAnsi" w:cstheme="minorHAnsi"/>
          <w:bCs/>
          <w:sz w:val="22"/>
          <w:szCs w:val="22"/>
        </w:rPr>
        <w:t>7. Wykaz osób skierowanych przez wykonawcę do realizacji zamówienia.</w:t>
      </w:r>
    </w:p>
    <w:p w14:paraId="6C463647" w14:textId="77777777" w:rsidR="0037662B" w:rsidRDefault="0037662B" w:rsidP="0037662B">
      <w:pPr>
        <w:pStyle w:val="Standard"/>
        <w:widowControl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2225">
        <w:rPr>
          <w:rFonts w:asciiTheme="minorHAnsi" w:hAnsiTheme="minorHAnsi" w:cstheme="minorHAnsi"/>
          <w:sz w:val="22"/>
          <w:szCs w:val="22"/>
        </w:rPr>
        <w:t>8. Zobowiązanie innych podmiotów do udostępniania osób zdolnych do wykonania zamówienia.</w:t>
      </w:r>
    </w:p>
    <w:p w14:paraId="2A164477" w14:textId="33599728" w:rsidR="00C9550C" w:rsidRPr="00C9550C" w:rsidRDefault="00C9550C" w:rsidP="00C9550C">
      <w:pPr>
        <w:autoSpaceDE w:val="0"/>
        <w:autoSpaceDN w:val="0"/>
        <w:adjustRightInd w:val="0"/>
        <w:ind w:left="360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Theme="minorHAnsi" w:hAnsiTheme="minorHAnsi" w:cstheme="minorHAnsi"/>
        </w:rPr>
        <w:t xml:space="preserve">9. Formularz oświadczenia  wykonawcy  o niezaleganiu z opłacaniem podatków i opłat lokalnych </w:t>
      </w:r>
    </w:p>
    <w:p w14:paraId="5C9D2393" w14:textId="4B42593C" w:rsidR="0037662B" w:rsidRPr="00D52225" w:rsidRDefault="00C9550C" w:rsidP="00C9550C">
      <w:pPr>
        <w:pStyle w:val="Textbody"/>
        <w:ind w:left="567" w:hanging="20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10</w:t>
      </w:r>
      <w:r w:rsidR="0037662B" w:rsidRPr="00D52225">
        <w:rPr>
          <w:rFonts w:asciiTheme="minorHAnsi" w:hAnsiTheme="minorHAnsi" w:cstheme="minorHAnsi"/>
          <w:b w:val="0"/>
          <w:sz w:val="22"/>
          <w:szCs w:val="22"/>
        </w:rPr>
        <w:t>. Informacja dotycząca grupy kapitałowej</w:t>
      </w:r>
      <w:r w:rsidR="00B861D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36A99E5" w14:textId="3A4145C4" w:rsidR="0037662B" w:rsidRDefault="00F95B1A" w:rsidP="0037662B">
      <w:pPr>
        <w:pStyle w:val="Textbodyindent"/>
        <w:ind w:left="567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11A. Wzór karty gwarancyjnej na wykonanie robót drogowych wraz z kanalizacją  deszczową</w:t>
      </w:r>
    </w:p>
    <w:p w14:paraId="7CB4D9A1" w14:textId="77777777" w:rsidR="00F95B1A" w:rsidRDefault="00F95B1A" w:rsidP="00F95B1A">
      <w:pPr>
        <w:pStyle w:val="Textbodyindent"/>
        <w:ind w:left="599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11B. Wzór karty gwarancyjnej na  </w:t>
      </w:r>
      <w:r w:rsidRPr="00F95B1A">
        <w:rPr>
          <w:rFonts w:asciiTheme="minorHAnsi" w:hAnsiTheme="minorHAnsi" w:cstheme="minorHAnsi"/>
          <w:b w:val="0"/>
          <w:sz w:val="22"/>
          <w:szCs w:val="22"/>
        </w:rPr>
        <w:t xml:space="preserve">wykonanie robót sieci wodociągowej i sieci kanalizacji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</w:p>
    <w:p w14:paraId="751E50EF" w14:textId="16D7F554" w:rsidR="00F95B1A" w:rsidRPr="00F95B1A" w:rsidRDefault="00F95B1A" w:rsidP="00F95B1A">
      <w:pPr>
        <w:pStyle w:val="Textbodyindent"/>
        <w:ind w:left="599" w:hanging="20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7F4789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95B1A">
        <w:rPr>
          <w:rFonts w:asciiTheme="minorHAnsi" w:hAnsiTheme="minorHAnsi" w:cstheme="minorHAnsi"/>
          <w:b w:val="0"/>
          <w:sz w:val="22"/>
          <w:szCs w:val="22"/>
        </w:rPr>
        <w:t>sanitarnej</w:t>
      </w:r>
    </w:p>
    <w:p w14:paraId="126C0C53" w14:textId="77777777" w:rsidR="007F4789" w:rsidRDefault="002E3514" w:rsidP="0037662B">
      <w:pPr>
        <w:pStyle w:val="Standard"/>
        <w:widowControl w:val="0"/>
        <w:suppressAutoHyphens w:val="0"/>
        <w:autoSpaceDE w:val="0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12A</w:t>
      </w:r>
      <w:r w:rsidR="0037662B" w:rsidRPr="00D5222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Dokumentacja projektowa - </w:t>
      </w:r>
      <w:r w:rsidR="0037662B" w:rsidRPr="00D52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861D5">
        <w:rPr>
          <w:rFonts w:asciiTheme="minorHAnsi" w:hAnsiTheme="minorHAnsi" w:cstheme="minorHAnsi"/>
          <w:bCs/>
          <w:sz w:val="22"/>
          <w:szCs w:val="22"/>
        </w:rPr>
        <w:t>Roboty drogowe z przebudową</w:t>
      </w:r>
      <w:r w:rsidR="00D52225">
        <w:rPr>
          <w:rFonts w:asciiTheme="minorHAnsi" w:hAnsiTheme="minorHAnsi" w:cstheme="minorHAnsi"/>
          <w:bCs/>
          <w:sz w:val="22"/>
          <w:szCs w:val="22"/>
        </w:rPr>
        <w:t xml:space="preserve"> kanalizacji deszczowej </w:t>
      </w:r>
    </w:p>
    <w:p w14:paraId="7B9E9159" w14:textId="60CDCB3E" w:rsidR="0037662B" w:rsidRPr="00D52225" w:rsidRDefault="007F4789" w:rsidP="007F4789">
      <w:pPr>
        <w:pStyle w:val="Standard"/>
        <w:widowControl w:val="0"/>
        <w:suppressAutoHyphens w:val="0"/>
        <w:autoSpaceDE w:val="0"/>
        <w:ind w:left="39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52225">
        <w:rPr>
          <w:rFonts w:asciiTheme="minorHAnsi" w:hAnsiTheme="minorHAnsi" w:cstheme="minorHAnsi"/>
          <w:bCs/>
          <w:sz w:val="22"/>
          <w:szCs w:val="22"/>
        </w:rPr>
        <w:t xml:space="preserve">( z odwodnieniem) </w:t>
      </w:r>
    </w:p>
    <w:p w14:paraId="0BE8C23B" w14:textId="77777777" w:rsidR="002E3514" w:rsidRDefault="002E3514" w:rsidP="002E3514">
      <w:pPr>
        <w:pStyle w:val="Textbody"/>
        <w:ind w:left="360"/>
        <w:rPr>
          <w:color w:val="FF0066"/>
          <w:sz w:val="16"/>
          <w:szCs w:val="16"/>
        </w:rPr>
      </w:pPr>
      <w:r>
        <w:rPr>
          <w:rFonts w:asciiTheme="minorHAnsi" w:hAnsiTheme="minorHAnsi" w:cstheme="minorHAnsi"/>
          <w:b w:val="0"/>
          <w:sz w:val="22"/>
          <w:szCs w:val="22"/>
        </w:rPr>
        <w:t>12B.Dokumentacja projektowa -</w:t>
      </w:r>
      <w:r w:rsidR="00D52225">
        <w:rPr>
          <w:rFonts w:asciiTheme="minorHAnsi" w:hAnsiTheme="minorHAnsi" w:cstheme="minorHAnsi"/>
          <w:b w:val="0"/>
          <w:sz w:val="22"/>
          <w:szCs w:val="22"/>
        </w:rPr>
        <w:t xml:space="preserve"> Budowa sieci kanali</w:t>
      </w:r>
      <w:r>
        <w:rPr>
          <w:rFonts w:asciiTheme="minorHAnsi" w:hAnsiTheme="minorHAnsi" w:cstheme="minorHAnsi"/>
          <w:b w:val="0"/>
          <w:sz w:val="22"/>
          <w:szCs w:val="22"/>
        </w:rPr>
        <w:t>zacji sanitarnej i wodociągowej.</w:t>
      </w:r>
      <w:r w:rsidR="00A336EF">
        <w:rPr>
          <w:color w:val="FF0066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861D5">
        <w:rPr>
          <w:color w:val="FF0066"/>
          <w:sz w:val="16"/>
          <w:szCs w:val="16"/>
        </w:rPr>
        <w:t xml:space="preserve"> </w:t>
      </w:r>
    </w:p>
    <w:p w14:paraId="142E482C" w14:textId="77777777" w:rsidR="002E3514" w:rsidRDefault="002E3514" w:rsidP="002E3514">
      <w:pPr>
        <w:pStyle w:val="Textbody"/>
        <w:ind w:left="360"/>
        <w:rPr>
          <w:color w:val="FF0066"/>
          <w:sz w:val="16"/>
          <w:szCs w:val="16"/>
        </w:rPr>
      </w:pPr>
    </w:p>
    <w:p w14:paraId="1B612274" w14:textId="2DED87E1" w:rsidR="0037662B" w:rsidRPr="002E3514" w:rsidRDefault="00CD25E2" w:rsidP="002E3514">
      <w:pPr>
        <w:pStyle w:val="Textbody"/>
        <w:ind w:left="1416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Kwiecień</w:t>
      </w:r>
      <w:r w:rsidR="007006A6" w:rsidRPr="002E3514">
        <w:rPr>
          <w:rFonts w:asciiTheme="minorHAnsi" w:hAnsiTheme="minorHAnsi" w:cstheme="minorHAnsi"/>
          <w:b w:val="0"/>
          <w:sz w:val="22"/>
          <w:szCs w:val="22"/>
        </w:rPr>
        <w:t xml:space="preserve">  2019</w:t>
      </w:r>
      <w:r w:rsidR="00593CB2" w:rsidRPr="002E3514">
        <w:rPr>
          <w:rFonts w:asciiTheme="minorHAnsi" w:hAnsiTheme="minorHAnsi" w:cstheme="minorHAnsi"/>
          <w:b w:val="0"/>
          <w:sz w:val="22"/>
          <w:szCs w:val="22"/>
        </w:rPr>
        <w:t xml:space="preserve"> rok</w:t>
      </w:r>
      <w:r w:rsidR="00593C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380C6" w14:textId="77777777" w:rsidR="0037662B" w:rsidRPr="00EF4A43" w:rsidRDefault="0037662B" w:rsidP="0037662B">
      <w:pPr>
        <w:pStyle w:val="Standard"/>
        <w:pageBreakBefore/>
        <w:widowControl w:val="0"/>
        <w:autoSpaceDE w:val="0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EF4A43">
        <w:rPr>
          <w:rFonts w:asciiTheme="minorHAnsi" w:hAnsiTheme="minorHAnsi" w:cstheme="minorHAnsi"/>
          <w:b/>
          <w:bCs/>
          <w:sz w:val="28"/>
          <w:szCs w:val="28"/>
        </w:rPr>
        <w:lastRenderedPageBreak/>
        <w:t>Specyfikacja istotnych warunków zamówienia</w:t>
      </w:r>
    </w:p>
    <w:p w14:paraId="02201475" w14:textId="77777777" w:rsidR="0037662B" w:rsidRPr="00EF4A43" w:rsidRDefault="0037662B" w:rsidP="0037662B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4A43">
        <w:rPr>
          <w:rFonts w:asciiTheme="minorHAnsi" w:hAnsiTheme="minorHAnsi" w:cstheme="minorHAnsi"/>
          <w:b/>
          <w:bCs/>
          <w:sz w:val="28"/>
          <w:szCs w:val="28"/>
        </w:rPr>
        <w:t>o wartości szacunkowej poniżej kwot określonych na podstawie art. 11 ust. 8 ustawy Prawo zamówień publicznych</w:t>
      </w:r>
    </w:p>
    <w:p w14:paraId="23BD8EF8" w14:textId="77777777" w:rsidR="0037662B" w:rsidRDefault="0037662B" w:rsidP="0037662B">
      <w:pPr>
        <w:pStyle w:val="Tekstpodstawowy2"/>
        <w:rPr>
          <w:color w:val="auto"/>
          <w:szCs w:val="24"/>
        </w:rPr>
      </w:pPr>
    </w:p>
    <w:p w14:paraId="57622915" w14:textId="0C829636" w:rsidR="0037662B" w:rsidRPr="00D52225" w:rsidRDefault="00EF4A43" w:rsidP="00B861D5">
      <w:pPr>
        <w:pStyle w:val="Tekstpodstawowy2"/>
        <w:ind w:left="637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52225">
        <w:rPr>
          <w:rFonts w:asciiTheme="minorHAnsi" w:hAnsiTheme="minorHAnsi" w:cstheme="minorHAnsi"/>
          <w:color w:val="auto"/>
          <w:sz w:val="22"/>
          <w:szCs w:val="22"/>
        </w:rPr>
        <w:t xml:space="preserve"> Nasz znak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2225">
        <w:rPr>
          <w:rFonts w:asciiTheme="minorHAnsi" w:hAnsiTheme="minorHAnsi" w:cstheme="minorHAnsi"/>
          <w:color w:val="auto"/>
          <w:sz w:val="22"/>
          <w:szCs w:val="22"/>
        </w:rPr>
        <w:t>ZP.271.4.11.18</w:t>
      </w:r>
      <w:r w:rsidR="00CD25E2">
        <w:rPr>
          <w:rFonts w:asciiTheme="minorHAnsi" w:hAnsiTheme="minorHAnsi" w:cstheme="minorHAnsi"/>
          <w:color w:val="auto"/>
          <w:sz w:val="22"/>
          <w:szCs w:val="22"/>
        </w:rPr>
        <w:t>/II</w:t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861D5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</w:t>
      </w:r>
    </w:p>
    <w:p w14:paraId="6BCEF45A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bCs/>
          <w:sz w:val="22"/>
          <w:szCs w:val="22"/>
        </w:rPr>
      </w:pPr>
    </w:p>
    <w:p w14:paraId="7D8105D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I. Nazwa i adres zamawiającego oraz tryb udzielenia zamówienia</w:t>
      </w:r>
      <w:r w:rsidRPr="00EF4A43">
        <w:rPr>
          <w:rFonts w:asciiTheme="minorHAnsi" w:hAnsiTheme="minorHAnsi" w:cstheme="minorHAnsi"/>
          <w:sz w:val="22"/>
          <w:szCs w:val="22"/>
        </w:rPr>
        <w:t>.</w:t>
      </w:r>
    </w:p>
    <w:p w14:paraId="5FD18229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Miejski Zakład Wodociągów i Kanalizacji w Nowym Targu  Sp. z o.o.</w:t>
      </w:r>
    </w:p>
    <w:p w14:paraId="037B58BB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ul.  Długa 21</w:t>
      </w:r>
    </w:p>
    <w:p w14:paraId="2E07BEBF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34-400 Nowy Targ</w:t>
      </w:r>
    </w:p>
    <w:p w14:paraId="7A2D83CB" w14:textId="77777777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tel.  18 266 36 14 , fax: 18 266 58 91  </w:t>
      </w:r>
    </w:p>
    <w:p w14:paraId="3F25FDDB" w14:textId="709D291B" w:rsidR="00EF4A43" w:rsidRPr="00EF4A43" w:rsidRDefault="00EF4A43" w:rsidP="00EF4A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</w:t>
      </w:r>
      <w:hyperlink r:id="rId6" w:history="1">
        <w:r w:rsidRPr="00EF4A43">
          <w:rPr>
            <w:rStyle w:val="Hipercze"/>
            <w:rFonts w:asciiTheme="minorHAnsi" w:hAnsiTheme="minorHAnsi" w:cstheme="minorHAnsi"/>
            <w:color w:val="auto"/>
          </w:rPr>
          <w:t>www.mzwik.nowytarg.pl</w:t>
        </w:r>
      </w:hyperlink>
    </w:p>
    <w:p w14:paraId="59CA3810" w14:textId="3B6654D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69B8DE" w14:textId="77777777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  <w:bCs/>
        </w:rPr>
        <w:t xml:space="preserve">       </w:t>
      </w:r>
      <w:r w:rsidRPr="00EF4A43">
        <w:rPr>
          <w:rFonts w:asciiTheme="minorHAnsi" w:hAnsiTheme="minorHAnsi" w:cstheme="minorHAnsi"/>
        </w:rPr>
        <w:t xml:space="preserve">Postępowanie o udzielenie zamówienia publicznego  prowadzone jest w trybie przetargu    </w:t>
      </w:r>
    </w:p>
    <w:p w14:paraId="62B773F8" w14:textId="4217C23E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 nieograniczonego o wartości  nie przekraczającej wyrażonej  w złotych równowartości   kwoty  </w:t>
      </w:r>
    </w:p>
    <w:p w14:paraId="3F1D1A94" w14:textId="77777777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określonej w rozporządzeniu   Prezesa Rady Ministrów wydanym na podstawie  art. 11 ust. 8 ustawy  </w:t>
      </w:r>
    </w:p>
    <w:p w14:paraId="42844318" w14:textId="0C168FB6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Prawo zamówień publicznych z dnia  29 stycznia 2004 roku  </w:t>
      </w:r>
      <w:r>
        <w:rPr>
          <w:rFonts w:asciiTheme="minorHAnsi" w:hAnsiTheme="minorHAnsi" w:cstheme="minorHAnsi"/>
        </w:rPr>
        <w:t xml:space="preserve">(Dz.U. z 2017 roku,  poz. 11579 </w:t>
      </w:r>
      <w:r w:rsidRPr="00EF4A43">
        <w:rPr>
          <w:rFonts w:asciiTheme="minorHAnsi" w:hAnsiTheme="minorHAnsi" w:cstheme="minorHAnsi"/>
        </w:rPr>
        <w:t xml:space="preserve"> z </w:t>
      </w:r>
    </w:p>
    <w:p w14:paraId="305D0A32" w14:textId="3E6B3835" w:rsidR="00EF4A43" w:rsidRPr="00EF4A43" w:rsidRDefault="00EF4A43" w:rsidP="00EF4A43">
      <w:pPr>
        <w:pStyle w:val="Zwykytekst"/>
        <w:ind w:left="-284"/>
        <w:jc w:val="both"/>
        <w:rPr>
          <w:rFonts w:asciiTheme="minorHAnsi" w:hAnsiTheme="minorHAnsi" w:cstheme="minorHAnsi"/>
        </w:rPr>
      </w:pPr>
      <w:r w:rsidRPr="00EF4A43">
        <w:rPr>
          <w:rFonts w:asciiTheme="minorHAnsi" w:hAnsiTheme="minorHAnsi" w:cstheme="minorHAnsi"/>
        </w:rPr>
        <w:t xml:space="preserve">       </w:t>
      </w:r>
      <w:proofErr w:type="spellStart"/>
      <w:r w:rsidRPr="00EF4A43">
        <w:rPr>
          <w:rFonts w:asciiTheme="minorHAnsi" w:hAnsiTheme="minorHAnsi" w:cstheme="minorHAnsi"/>
        </w:rPr>
        <w:t>późn</w:t>
      </w:r>
      <w:proofErr w:type="spellEnd"/>
      <w:r w:rsidRPr="00EF4A43">
        <w:rPr>
          <w:rFonts w:asciiTheme="minorHAnsi" w:hAnsiTheme="minorHAnsi" w:cstheme="minorHAnsi"/>
        </w:rPr>
        <w:t xml:space="preserve">. zmianami) </w:t>
      </w:r>
    </w:p>
    <w:p w14:paraId="58EC15E0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1016B3" w14:textId="77777777" w:rsidR="0037662B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II. Opis przedmiotu zamówienia.</w:t>
      </w:r>
    </w:p>
    <w:p w14:paraId="2A81D85C" w14:textId="58DEB6C0" w:rsidR="0001793D" w:rsidRPr="0001793D" w:rsidRDefault="0001793D" w:rsidP="0001793D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Przedmiotem zamówienia jest </w:t>
      </w:r>
      <w:r w:rsidRPr="0001793D">
        <w:rPr>
          <w:rFonts w:asciiTheme="minorHAnsi" w:hAnsiTheme="minorHAnsi" w:cstheme="minorHAns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A3348E">
        <w:rPr>
          <w:rFonts w:asciiTheme="minorHAnsi" w:hAnsiTheme="minorHAnsi" w:cstheme="minorHAnsi"/>
          <w:b/>
          <w:sz w:val="22"/>
          <w:szCs w:val="22"/>
        </w:rPr>
        <w:t xml:space="preserve">tej </w:t>
      </w:r>
      <w:r w:rsidRPr="0001793D">
        <w:rPr>
          <w:rFonts w:asciiTheme="minorHAnsi" w:hAnsiTheme="minorHAnsi" w:cstheme="minorHAnsi"/>
          <w:b/>
          <w:sz w:val="22"/>
          <w:szCs w:val="22"/>
        </w:rPr>
        <w:t>ulicy z przebudową kanalizacji deszczowej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2BA6">
        <w:rPr>
          <w:rFonts w:asciiTheme="minorHAnsi" w:hAnsiTheme="minorHAnsi" w:cstheme="minorHAnsi"/>
          <w:b/>
          <w:sz w:val="22"/>
          <w:szCs w:val="22"/>
        </w:rPr>
        <w:t>(z odwodnieniem)- II postępowanie.</w:t>
      </w:r>
    </w:p>
    <w:p w14:paraId="155E89AB" w14:textId="77777777" w:rsidR="007C679C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Przedmiot główny CPV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45231300-8 – roboty budowlane w zakresie budowy wodociągów </w:t>
      </w:r>
    </w:p>
    <w:p w14:paraId="5255F93E" w14:textId="66D42FD3" w:rsidR="0001793D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rurociągów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do odprowadzania ścieków,</w:t>
      </w:r>
    </w:p>
    <w:p w14:paraId="2843D98C" w14:textId="5A63D5B4" w:rsidR="0037662B" w:rsidRDefault="0001793D" w:rsidP="004B2712">
      <w:pPr>
        <w:pStyle w:val="Textbody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rzedmioty pomocnicze: CPV 45233222-1 – roboty w zakresie chodników, CPV 45111200-0 – roboty w zakresie przygotowania terenu pod budowę i roboty ziemne, CPV 45111100-9 – roboty w zakresie burzenia, CPV 45232400- 6 – roboty w zakresie kanałów ściekowych, CPV 45233290-8 instalowanie znaków drogowych, 45231000-5 – roboty budowlane w zakresie budowy rurociągów, ciągów komunikacyjnych i linii energetycznych 45232100-3 – roboty pomocnicze w zakresie wodociągów, CPV 45232000-2 roboty pomocnicz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 w zakresie rurociągów i kabli,</w:t>
      </w:r>
      <w:r w:rsidRPr="000179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861D5">
        <w:rPr>
          <w:rFonts w:asciiTheme="minorHAnsi" w:hAnsiTheme="minorHAnsi" w:cstheme="minorHAnsi"/>
          <w:b w:val="0"/>
          <w:bCs w:val="0"/>
          <w:sz w:val="22"/>
          <w:szCs w:val="22"/>
        </w:rPr>
        <w:t>45233223-8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wymiana nawierzchni drogowej.</w:t>
      </w:r>
    </w:p>
    <w:p w14:paraId="00CC224F" w14:textId="77777777" w:rsidR="0001793D" w:rsidRPr="00EF4A43" w:rsidRDefault="0001793D" w:rsidP="0001793D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4CDEC8" w14:textId="318A9B61" w:rsidR="0001793D" w:rsidRDefault="0001793D" w:rsidP="004B2712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sieci  </w:t>
      </w: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wodociągowej i sieci kanalizacji sanitarnej obejmuje </w:t>
      </w:r>
      <w:r w:rsidRPr="00B861D5">
        <w:rPr>
          <w:rFonts w:asciiTheme="minorHAnsi" w:hAnsiTheme="minorHAnsi" w:cstheme="minorHAnsi"/>
          <w:b w:val="0"/>
          <w:sz w:val="22"/>
          <w:szCs w:val="22"/>
        </w:rPr>
        <w:t>budowę kanalizacji sanitarnej wraz z odejściami, budowę sieci wodociągowej oraz w</w:t>
      </w:r>
      <w:r>
        <w:rPr>
          <w:rFonts w:asciiTheme="minorHAnsi" w:hAnsiTheme="minorHAnsi" w:cstheme="minorHAnsi"/>
          <w:b w:val="0"/>
          <w:sz w:val="22"/>
          <w:szCs w:val="22"/>
        </w:rPr>
        <w:t>ymianę przyłączy wodociągowych , w tym m.in.:</w:t>
      </w:r>
    </w:p>
    <w:p w14:paraId="434A4F32" w14:textId="53ED056E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kanału sanitarnego Ø200 o sumarycznej długości 95,70 m w tym: </w:t>
      </w:r>
    </w:p>
    <w:p w14:paraId="14CD0B4E" w14:textId="77777777" w:rsidR="00776355" w:rsidRPr="00776355" w:rsidRDefault="00776355" w:rsidP="004B2712">
      <w:pPr>
        <w:pStyle w:val="Akapitzlist"/>
        <w:numPr>
          <w:ilvl w:val="0"/>
          <w:numId w:val="32"/>
        </w:numPr>
        <w:autoSpaceDN w:val="0"/>
        <w:spacing w:after="0" w:line="240" w:lineRule="auto"/>
        <w:ind w:left="1032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z rur  PVC Ø 200 SN 12 – </w:t>
      </w:r>
      <w:r w:rsidRPr="00776355">
        <w:rPr>
          <w:rFonts w:asciiTheme="minorHAnsi" w:hAnsiTheme="minorHAnsi" w:cstheme="minorHAnsi"/>
        </w:rPr>
        <w:tab/>
        <w:t xml:space="preserve">86,40 m, </w:t>
      </w:r>
    </w:p>
    <w:p w14:paraId="19377685" w14:textId="77777777" w:rsidR="00776355" w:rsidRPr="00776355" w:rsidRDefault="00776355" w:rsidP="004B2712">
      <w:pPr>
        <w:pStyle w:val="Akapitzlist"/>
        <w:numPr>
          <w:ilvl w:val="0"/>
          <w:numId w:val="32"/>
        </w:numPr>
        <w:autoSpaceDN w:val="0"/>
        <w:spacing w:after="0" w:line="240" w:lineRule="auto"/>
        <w:ind w:left="1032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z rur PE100 TS Ø 200 – </w:t>
      </w:r>
      <w:r w:rsidRPr="00776355">
        <w:rPr>
          <w:rFonts w:asciiTheme="minorHAnsi" w:hAnsiTheme="minorHAnsi" w:cstheme="minorHAnsi"/>
        </w:rPr>
        <w:tab/>
      </w:r>
      <w:r w:rsidRPr="00776355">
        <w:rPr>
          <w:rFonts w:asciiTheme="minorHAnsi" w:hAnsiTheme="minorHAnsi" w:cstheme="minorHAnsi"/>
        </w:rPr>
        <w:tab/>
        <w:t>9,30 m (przewiert)</w:t>
      </w:r>
    </w:p>
    <w:p w14:paraId="7FCA9538" w14:textId="78D706BB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studni betonowych Ø1000</w:t>
      </w:r>
      <w:r w:rsidRPr="00776355">
        <w:rPr>
          <w:rFonts w:asciiTheme="minorHAnsi" w:hAnsiTheme="minorHAnsi" w:cstheme="minorHAnsi"/>
        </w:rPr>
        <w:tab/>
        <w:t>-</w:t>
      </w:r>
      <w:r w:rsidRPr="00776355">
        <w:rPr>
          <w:rFonts w:asciiTheme="minorHAnsi" w:hAnsiTheme="minorHAnsi" w:cstheme="minorHAnsi"/>
        </w:rPr>
        <w:tab/>
        <w:t xml:space="preserve">7 </w:t>
      </w:r>
      <w:proofErr w:type="spellStart"/>
      <w:r w:rsidRPr="00776355">
        <w:rPr>
          <w:rFonts w:asciiTheme="minorHAnsi" w:hAnsiTheme="minorHAnsi" w:cstheme="minorHAnsi"/>
        </w:rPr>
        <w:t>kpl</w:t>
      </w:r>
      <w:proofErr w:type="spellEnd"/>
    </w:p>
    <w:p w14:paraId="19CB7B6F" w14:textId="68C999AD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Pr="00776355">
        <w:rPr>
          <w:rFonts w:asciiTheme="minorHAnsi" w:hAnsiTheme="minorHAnsi" w:cstheme="minorHAnsi"/>
        </w:rPr>
        <w:t xml:space="preserve"> odejść z rur PVC Ø 160 SN 8 o sumarycznej długości 27,50 m wraz ze studzienkami PVC/PP Ø 425/315mm – 2 </w:t>
      </w:r>
      <w:proofErr w:type="spellStart"/>
      <w:r w:rsidRPr="00776355">
        <w:rPr>
          <w:rFonts w:asciiTheme="minorHAnsi" w:hAnsiTheme="minorHAnsi" w:cstheme="minorHAnsi"/>
        </w:rPr>
        <w:t>szt</w:t>
      </w:r>
      <w:proofErr w:type="spellEnd"/>
      <w:r w:rsidRPr="00776355">
        <w:rPr>
          <w:rFonts w:asciiTheme="minorHAnsi" w:hAnsiTheme="minorHAnsi" w:cstheme="minorHAnsi"/>
        </w:rPr>
        <w:t>,</w:t>
      </w:r>
    </w:p>
    <w:p w14:paraId="0EC35A16" w14:textId="753B8F29" w:rsid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budowę</w:t>
      </w:r>
      <w:r w:rsidR="007C679C">
        <w:rPr>
          <w:rFonts w:asciiTheme="minorHAnsi" w:hAnsiTheme="minorHAnsi" w:cstheme="minorHAnsi"/>
        </w:rPr>
        <w:t xml:space="preserve"> </w:t>
      </w:r>
      <w:r w:rsidRPr="00776355">
        <w:rPr>
          <w:rFonts w:asciiTheme="minorHAnsi" w:hAnsiTheme="minorHAnsi" w:cstheme="minorHAnsi"/>
        </w:rPr>
        <w:t>wodociągu Ø110 z rur PE PN16 długości 133,50m,</w:t>
      </w:r>
    </w:p>
    <w:p w14:paraId="108AEC8F" w14:textId="1F9FD370" w:rsidR="00776355" w:rsidRPr="00776355" w:rsidRDefault="00776355" w:rsidP="004B2712">
      <w:pPr>
        <w:pStyle w:val="Akapitzlist"/>
        <w:numPr>
          <w:ilvl w:val="1"/>
          <w:numId w:val="31"/>
        </w:numPr>
        <w:autoSpaceDN w:val="0"/>
        <w:spacing w:after="0" w:line="240" w:lineRule="auto"/>
        <w:ind w:left="696" w:hanging="357"/>
        <w:contextualSpacing w:val="0"/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>remont (wymia</w:t>
      </w:r>
      <w:r w:rsidR="007F4789">
        <w:rPr>
          <w:rFonts w:asciiTheme="minorHAnsi" w:hAnsiTheme="minorHAnsi" w:cstheme="minorHAnsi"/>
        </w:rPr>
        <w:t>na</w:t>
      </w:r>
      <w:r w:rsidRPr="00776355">
        <w:rPr>
          <w:rFonts w:asciiTheme="minorHAnsi" w:hAnsiTheme="minorHAnsi" w:cstheme="minorHAnsi"/>
        </w:rPr>
        <w:t xml:space="preserve">) przyłączy wodociągowych z rur PEØ40 o sumarycznej długości   </w:t>
      </w:r>
    </w:p>
    <w:p w14:paraId="3CA1EBF6" w14:textId="0402AB2B" w:rsidR="00776355" w:rsidRPr="00776355" w:rsidRDefault="00776355" w:rsidP="004B2712">
      <w:pPr>
        <w:jc w:val="both"/>
        <w:rPr>
          <w:rFonts w:asciiTheme="minorHAnsi" w:hAnsiTheme="minorHAnsi" w:cstheme="minorHAnsi"/>
        </w:rPr>
      </w:pPr>
      <w:r w:rsidRPr="00776355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Pr="00776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2</w:t>
      </w:r>
      <w:r w:rsidRPr="00776355">
        <w:rPr>
          <w:rFonts w:asciiTheme="minorHAnsi" w:hAnsiTheme="minorHAnsi" w:cstheme="minorHAnsi"/>
        </w:rPr>
        <w:t>9,10m</w:t>
      </w:r>
    </w:p>
    <w:p w14:paraId="08CCF8B4" w14:textId="77777777" w:rsidR="00776355" w:rsidRPr="00B861D5" w:rsidRDefault="00776355" w:rsidP="00776355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C45E76D" w14:textId="77777777" w:rsidR="0001793D" w:rsidRPr="00EF4A43" w:rsidRDefault="0001793D" w:rsidP="0001793D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874B312" w14:textId="77777777" w:rsidR="00593CB2" w:rsidRDefault="00593CB2" w:rsidP="00593CB2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24A269" w14:textId="4ADA6652" w:rsidR="00593CB2" w:rsidRPr="00593CB2" w:rsidRDefault="00593CB2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Wykonanie robót drogowych wraz  z przebudową kanalizacji deszczowej ( z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odwodnienem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>
        <w:rPr>
          <w:rFonts w:asciiTheme="minorHAnsi" w:hAnsiTheme="minorHAnsi" w:cstheme="minorHAnsi"/>
          <w:b w:val="0"/>
          <w:spacing w:val="-14"/>
          <w:sz w:val="22"/>
          <w:szCs w:val="22"/>
          <w:lang w:eastAsia="ar-SA"/>
        </w:rPr>
        <w:t xml:space="preserve">obejmuje </w:t>
      </w:r>
      <w:r w:rsidRPr="00593CB2">
        <w:rPr>
          <w:rFonts w:asciiTheme="minorHAnsi" w:hAnsiTheme="minorHAnsi" w:cstheme="minorHAnsi"/>
          <w:b w:val="0"/>
          <w:spacing w:val="-14"/>
          <w:sz w:val="22"/>
          <w:szCs w:val="22"/>
          <w:lang w:eastAsia="ar-SA"/>
        </w:rPr>
        <w:t>między innymi:</w:t>
      </w:r>
    </w:p>
    <w:p w14:paraId="59777561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roboty rozbiórkowe,</w:t>
      </w:r>
    </w:p>
    <w:p w14:paraId="56DEDEE8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wymianę krawężników,</w:t>
      </w:r>
    </w:p>
    <w:p w14:paraId="3F1A4DDD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wykonanie wykopów i przekopów,</w:t>
      </w:r>
    </w:p>
    <w:p w14:paraId="6F29DA1E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studnie rewizyjne, kanały i </w:t>
      </w:r>
      <w:proofErr w:type="spellStart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przykanaliki</w:t>
      </w:r>
      <w:proofErr w:type="spellEnd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z rur </w:t>
      </w:r>
      <w:proofErr w:type="spellStart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PVC,ze</w:t>
      </w:r>
      <w:proofErr w:type="spellEnd"/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studzienkami ściekowymi,</w:t>
      </w:r>
    </w:p>
    <w:p w14:paraId="33A1B200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     - nowe warstwy podbudowy z kruszywa mineralnego,</w:t>
      </w:r>
    </w:p>
    <w:p w14:paraId="5D3682A4" w14:textId="77777777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wykonanie nowej nawierzchni bitumicznej nawierzchni drogi,</w:t>
      </w:r>
    </w:p>
    <w:p w14:paraId="0F3EA2DA" w14:textId="73A0C2EB" w:rsidR="00593CB2" w:rsidRPr="00593CB2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wykonanie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chodników  i zjazdów z kostki betonowej,</w:t>
      </w:r>
    </w:p>
    <w:p w14:paraId="4F4C816D" w14:textId="7507EB99" w:rsidR="00D152B5" w:rsidRPr="00B861D5" w:rsidRDefault="00593CB2" w:rsidP="00B861D5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3CB2">
        <w:rPr>
          <w:rFonts w:asciiTheme="minorHAnsi" w:eastAsia="Arial" w:hAnsiTheme="minorHAnsi" w:cstheme="minorHAnsi"/>
          <w:spacing w:val="-14"/>
          <w:sz w:val="22"/>
          <w:szCs w:val="22"/>
          <w:lang w:eastAsia="ar-SA"/>
        </w:rPr>
        <w:t xml:space="preserve">     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>- regulację  wysokościową</w:t>
      </w:r>
      <w:r w:rsidRPr="00593CB2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 elementó</w:t>
      </w:r>
      <w:r w:rsidR="00B861D5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w sieci uzbrojenia technicznego</w:t>
      </w:r>
    </w:p>
    <w:p w14:paraId="366BEBF2" w14:textId="77777777" w:rsidR="0037662B" w:rsidRPr="00EF4A43" w:rsidRDefault="0037662B" w:rsidP="00337E81">
      <w:pPr>
        <w:pStyle w:val="Textbody"/>
        <w:ind w:left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54776FB" w14:textId="0CFFCB0F" w:rsidR="0037662B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Szczegółowy zakres przedmiotu zamówienia określa</w:t>
      </w:r>
      <w:r w:rsidR="00B861D5">
        <w:rPr>
          <w:rFonts w:asciiTheme="minorHAnsi" w:hAnsiTheme="minorHAnsi" w:cstheme="minorHAnsi"/>
          <w:b w:val="0"/>
          <w:bCs w:val="0"/>
          <w:sz w:val="22"/>
          <w:szCs w:val="22"/>
        </w:rPr>
        <w:t>ją  dokumentacje  projektowe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3D1DE63F" w14:textId="77777777" w:rsidR="00776355" w:rsidRDefault="00776355" w:rsidP="00776355">
      <w:pPr>
        <w:pStyle w:val="Textbody"/>
        <w:numPr>
          <w:ilvl w:val="0"/>
          <w:numId w:val="33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>w zakresie sieci zewnętrznej wodociągowej i sieci kanalizacji sa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nitarnej wykonana przez:</w:t>
      </w:r>
    </w:p>
    <w:p w14:paraId="3F16D1C2" w14:textId="77777777" w:rsidR="00776355" w:rsidRPr="00A453E8" w:rsidRDefault="00776355" w:rsidP="00776355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Nadzory Budowlane, Kosztorysowanie, Projekty mgr inż. Ja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nina Urban” z Ludźmierza z datą listopad </w:t>
      </w: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2017 r.  </w:t>
      </w:r>
    </w:p>
    <w:p w14:paraId="4C1DB12D" w14:textId="77777777" w:rsidR="00B861D5" w:rsidRPr="00B861D5" w:rsidRDefault="0037662B" w:rsidP="00776355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53E8">
        <w:rPr>
          <w:rFonts w:asciiTheme="minorHAnsi" w:hAnsiTheme="minorHAnsi" w:cstheme="minorHAnsi"/>
          <w:bCs/>
          <w:sz w:val="22"/>
          <w:szCs w:val="22"/>
        </w:rPr>
        <w:t xml:space="preserve">w zakresie robót drogowych </w:t>
      </w:r>
      <w:r w:rsidR="00A453E8" w:rsidRPr="00A453E8">
        <w:rPr>
          <w:rFonts w:asciiTheme="minorHAnsi" w:hAnsiTheme="minorHAnsi" w:cstheme="minorHAnsi"/>
          <w:bCs/>
          <w:sz w:val="22"/>
          <w:szCs w:val="22"/>
        </w:rPr>
        <w:t xml:space="preserve"> i kanalizacji deszczowej wykonana przez</w:t>
      </w:r>
      <w:r w:rsidR="00A453E8">
        <w:rPr>
          <w:rFonts w:asciiTheme="minorHAnsi" w:hAnsiTheme="minorHAnsi" w:cstheme="minorHAnsi"/>
          <w:bCs/>
          <w:sz w:val="22"/>
          <w:szCs w:val="22"/>
        </w:rPr>
        <w:t>:</w:t>
      </w:r>
      <w:r w:rsidR="00B861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579C35C" w14:textId="2A22E410" w:rsidR="00A453E8" w:rsidRDefault="00A453E8" w:rsidP="00B861D5">
      <w:pPr>
        <w:pStyle w:val="Standard"/>
        <w:ind w:left="720"/>
        <w:jc w:val="both"/>
        <w:rPr>
          <w:rFonts w:asciiTheme="minorHAnsi" w:hAnsiTheme="minorHAnsi" w:cstheme="minorHAnsi"/>
          <w:spacing w:val="-14"/>
          <w:sz w:val="22"/>
          <w:szCs w:val="22"/>
          <w:lang w:eastAsia="ar-SA"/>
        </w:rPr>
      </w:pP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>Nadzory Budowlane, Kosztorysowanie, Projekty mgr inż. Ja</w:t>
      </w:r>
      <w:r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nina Urban” z Ludźmierza z datą </w:t>
      </w:r>
      <w:r w:rsidRPr="00A453E8">
        <w:rPr>
          <w:rFonts w:asciiTheme="minorHAnsi" w:hAnsiTheme="minorHAnsi" w:cstheme="minorHAnsi"/>
          <w:spacing w:val="-14"/>
          <w:sz w:val="22"/>
          <w:szCs w:val="22"/>
          <w:lang w:eastAsia="ar-SA"/>
        </w:rPr>
        <w:t xml:space="preserve">10.11.2017 r.  </w:t>
      </w:r>
    </w:p>
    <w:p w14:paraId="20474FB6" w14:textId="77777777" w:rsidR="00776355" w:rsidRPr="00A453E8" w:rsidRDefault="00776355" w:rsidP="00B861D5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221EDB" w14:textId="2EBA49D5" w:rsidR="0037662B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Inne postanowienia dotyczące przedmiotu zamówienia:</w:t>
      </w:r>
    </w:p>
    <w:p w14:paraId="3134FD27" w14:textId="27C99EDE" w:rsidR="00776355" w:rsidRDefault="00776355" w:rsidP="00776355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 realizację pr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zedmiotu zamówienia w zakresie robót na sieci 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wodociągowej i sieci kanalizacji sanitarnej </w:t>
      </w:r>
      <w:r w:rsidR="007C679C">
        <w:rPr>
          <w:rFonts w:asciiTheme="minorHAnsi" w:hAnsiTheme="minorHAnsi" w:cstheme="minorHAnsi"/>
          <w:b w:val="0"/>
          <w:bCs w:val="0"/>
          <w:sz w:val="22"/>
          <w:szCs w:val="22"/>
        </w:rPr>
        <w:t>określonych w p. II ust. 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ędzie zawarta umowa pomiędzy: 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Miejskim Zakładem Wodociągów i Kanalizacji w Nowym Targu sp. z o.o.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na rzecz którego będzie wykonana ta część zamówienia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a  </w:t>
      </w:r>
      <w:r w:rsidRPr="00CB66A4">
        <w:rPr>
          <w:rFonts w:asciiTheme="minorHAnsi" w:hAnsiTheme="minorHAnsi" w:cstheme="minorHAnsi"/>
          <w:b w:val="0"/>
          <w:bCs w:val="0"/>
          <w:sz w:val="22"/>
          <w:szCs w:val="22"/>
        </w:rPr>
        <w:t> wykonawcą,</w:t>
      </w:r>
    </w:p>
    <w:p w14:paraId="2906882F" w14:textId="52967A6B" w:rsidR="0037662B" w:rsidRPr="00776355" w:rsidRDefault="0037662B" w:rsidP="00776355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na realizację pr</w:t>
      </w:r>
      <w:r w:rsidR="00CB66A4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zedmiotu zamówienia  w zakresie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robót drogowych </w:t>
      </w:r>
      <w:r w:rsidR="00A453E8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kanalizacji deszczowej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określonych w </w:t>
      </w:r>
      <w:r w:rsidR="007C679C">
        <w:rPr>
          <w:rFonts w:asciiTheme="minorHAnsi" w:hAnsiTheme="minorHAnsi" w:cstheme="minorHAnsi"/>
          <w:b w:val="0"/>
          <w:bCs w:val="0"/>
          <w:sz w:val="22"/>
          <w:szCs w:val="22"/>
        </w:rPr>
        <w:t>p. II ust. 3</w:t>
      </w:r>
      <w:r w:rsidR="00B861D5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będzie zawarta umowa pomiędzy: Gminą Miasto Nowy Targ na rzecz której będzie wyk</w:t>
      </w:r>
      <w:r w:rsidR="0042635A"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onana ta część zamówienia</w:t>
      </w:r>
      <w:r w:rsidRPr="00776355">
        <w:rPr>
          <w:rFonts w:asciiTheme="minorHAnsi" w:hAnsiTheme="minorHAnsi" w:cstheme="minorHAnsi"/>
          <w:b w:val="0"/>
          <w:bCs w:val="0"/>
          <w:sz w:val="22"/>
          <w:szCs w:val="22"/>
        </w:rPr>
        <w:t>, a wykonawcą,</w:t>
      </w:r>
    </w:p>
    <w:p w14:paraId="78FED43E" w14:textId="42E056FE" w:rsidR="00776355" w:rsidRDefault="00CB66A4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 Miasto Nowy Targ będzie płatnikiem za </w:t>
      </w:r>
      <w:r w:rsidRPr="00CB66A4">
        <w:rPr>
          <w:rFonts w:asciiTheme="minorHAnsi" w:hAnsiTheme="minorHAnsi" w:cstheme="minorHAnsi"/>
          <w:sz w:val="22"/>
          <w:szCs w:val="22"/>
        </w:rPr>
        <w:t xml:space="preserve">pełny koszt budowy kanalizacji deszczowej z odwodnieniem </w:t>
      </w:r>
      <w:r w:rsidR="007A4160">
        <w:rPr>
          <w:rFonts w:asciiTheme="minorHAnsi" w:hAnsiTheme="minorHAnsi" w:cstheme="minorHAnsi"/>
          <w:sz w:val="22"/>
          <w:szCs w:val="22"/>
        </w:rPr>
        <w:t xml:space="preserve">(poz.1.1.5, 1.1.6, 1.1.7, 2, 4 </w:t>
      </w:r>
      <w:r w:rsidRPr="00CB66A4">
        <w:rPr>
          <w:rFonts w:asciiTheme="minorHAnsi" w:hAnsiTheme="minorHAnsi" w:cstheme="minorHAnsi"/>
          <w:sz w:val="22"/>
          <w:szCs w:val="22"/>
        </w:rPr>
        <w:t>przedmiaru robót</w:t>
      </w:r>
      <w:r w:rsidR="0042635A">
        <w:rPr>
          <w:rFonts w:asciiTheme="minorHAnsi" w:hAnsiTheme="minorHAnsi" w:cstheme="minorHAnsi"/>
          <w:sz w:val="22"/>
          <w:szCs w:val="22"/>
        </w:rPr>
        <w:t xml:space="preserve"> na wykonanie przebudowy drogi wraz z odwodnieniem</w:t>
      </w:r>
      <w:r w:rsidR="007A4160">
        <w:rPr>
          <w:rFonts w:asciiTheme="minorHAnsi" w:hAnsiTheme="minorHAnsi" w:cstheme="minorHAnsi"/>
          <w:sz w:val="22"/>
          <w:szCs w:val="22"/>
        </w:rPr>
        <w:t>)</w:t>
      </w:r>
      <w:r w:rsidRPr="00CB66A4">
        <w:rPr>
          <w:rFonts w:asciiTheme="minorHAnsi" w:hAnsiTheme="minorHAnsi" w:cstheme="minorHAnsi"/>
          <w:sz w:val="22"/>
          <w:szCs w:val="22"/>
        </w:rPr>
        <w:t xml:space="preserve"> oraz 50% kosztów branży drogowej (pozost</w:t>
      </w:r>
      <w:r>
        <w:rPr>
          <w:rFonts w:asciiTheme="minorHAnsi" w:hAnsiTheme="minorHAnsi" w:cstheme="minorHAnsi"/>
          <w:sz w:val="22"/>
          <w:szCs w:val="22"/>
        </w:rPr>
        <w:t xml:space="preserve">ałe pozycje </w:t>
      </w:r>
      <w:r w:rsidR="0042635A">
        <w:rPr>
          <w:rFonts w:asciiTheme="minorHAnsi" w:hAnsiTheme="minorHAnsi" w:cstheme="minorHAnsi"/>
          <w:sz w:val="22"/>
          <w:szCs w:val="22"/>
        </w:rPr>
        <w:t xml:space="preserve">w/w </w:t>
      </w:r>
      <w:r w:rsidR="007C679C">
        <w:rPr>
          <w:rFonts w:asciiTheme="minorHAnsi" w:hAnsiTheme="minorHAnsi" w:cstheme="minorHAnsi"/>
          <w:sz w:val="22"/>
          <w:szCs w:val="22"/>
        </w:rPr>
        <w:t>przedmiaru robót),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190066" w14:textId="33762843" w:rsidR="00776355" w:rsidRDefault="00CB66A4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355">
        <w:rPr>
          <w:rFonts w:asciiTheme="minorHAnsi" w:hAnsiTheme="minorHAnsi" w:cstheme="minorHAnsi"/>
          <w:sz w:val="22"/>
          <w:szCs w:val="22"/>
        </w:rPr>
        <w:t>MZWIK w Nowym Targu Sp. z o.o będzie płatnikiem za pełny koszt budowy kanalizacji sanitarnej i sieci wodociągowej oraz 50% kosztów</w:t>
      </w:r>
      <w:r w:rsidR="0042635A" w:rsidRPr="00776355">
        <w:rPr>
          <w:rFonts w:asciiTheme="minorHAnsi" w:hAnsiTheme="minorHAnsi" w:cstheme="minorHAnsi"/>
          <w:sz w:val="22"/>
          <w:szCs w:val="22"/>
        </w:rPr>
        <w:t xml:space="preserve"> branży drogowej </w:t>
      </w:r>
      <w:r w:rsidRPr="00776355">
        <w:rPr>
          <w:rFonts w:asciiTheme="minorHAnsi" w:hAnsiTheme="minorHAnsi" w:cstheme="minorHAnsi"/>
          <w:sz w:val="22"/>
          <w:szCs w:val="22"/>
        </w:rPr>
        <w:t xml:space="preserve"> z zakres</w:t>
      </w:r>
      <w:r w:rsidR="007C679C">
        <w:rPr>
          <w:rFonts w:asciiTheme="minorHAnsi" w:hAnsiTheme="minorHAnsi" w:cstheme="minorHAnsi"/>
          <w:sz w:val="22"/>
          <w:szCs w:val="22"/>
        </w:rPr>
        <w:t>u umowy Gminy Miasto Nowy Targ ( koszty odtworzenia nawierzchni po wykonaniu robót na sieci wodociągowej i sieci kanalizacji sanitarnej),</w:t>
      </w:r>
    </w:p>
    <w:p w14:paraId="3FBB1CDE" w14:textId="77777777" w:rsidR="007542A7" w:rsidRDefault="0037662B" w:rsidP="007542A7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6355">
        <w:rPr>
          <w:rFonts w:asciiTheme="minorHAnsi" w:hAnsiTheme="minorHAnsi" w:cstheme="minorHAnsi"/>
          <w:sz w:val="22"/>
          <w:szCs w:val="22"/>
        </w:rPr>
        <w:t>wynagrodzenie za wykonanie przedmiotu zamówienia w formie rozliczenia kosztorys</w:t>
      </w:r>
      <w:r w:rsidR="00782682" w:rsidRPr="00776355">
        <w:rPr>
          <w:rFonts w:asciiTheme="minorHAnsi" w:hAnsiTheme="minorHAnsi" w:cstheme="minorHAnsi"/>
          <w:sz w:val="22"/>
          <w:szCs w:val="22"/>
        </w:rPr>
        <w:t>ami</w:t>
      </w:r>
      <w:r w:rsidRPr="00776355">
        <w:rPr>
          <w:rFonts w:asciiTheme="minorHAnsi" w:hAnsiTheme="minorHAnsi" w:cstheme="minorHAnsi"/>
          <w:sz w:val="22"/>
          <w:szCs w:val="22"/>
        </w:rPr>
        <w:t xml:space="preserve"> powykonawczym</w:t>
      </w:r>
      <w:r w:rsidR="00782682" w:rsidRPr="00776355">
        <w:rPr>
          <w:rFonts w:asciiTheme="minorHAnsi" w:hAnsiTheme="minorHAnsi" w:cstheme="minorHAnsi"/>
          <w:sz w:val="22"/>
          <w:szCs w:val="22"/>
        </w:rPr>
        <w:t>i</w:t>
      </w:r>
      <w:r w:rsidRPr="00776355">
        <w:rPr>
          <w:rFonts w:asciiTheme="minorHAnsi" w:hAnsiTheme="minorHAnsi" w:cstheme="minorHAnsi"/>
          <w:sz w:val="22"/>
          <w:szCs w:val="22"/>
        </w:rPr>
        <w:t>,</w:t>
      </w:r>
    </w:p>
    <w:p w14:paraId="4FE1E5B8" w14:textId="663EBE15" w:rsidR="00776355" w:rsidRPr="007542A7" w:rsidRDefault="0037662B" w:rsidP="007542A7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2A7">
        <w:rPr>
          <w:rFonts w:asciiTheme="minorHAnsi" w:hAnsiTheme="minorHAnsi" w:cstheme="minorHAnsi"/>
          <w:sz w:val="22"/>
          <w:szCs w:val="22"/>
        </w:rPr>
        <w:t>wykonawca poniesie wszelkie niezbędne koszty z</w:t>
      </w:r>
      <w:r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wiązane z realizacją przedmiotowych robót budowlanych, w tym między innymi: koszty niezbędnych badań i sprawdzeń w tym między innymi badania laboratoryjne zagęszczenia wykopów i podbudowy co 50 m, koszty nadzoru wynikające z uzgodnień z zarządcami sieci, koszty zaopatrzenia w konieczne media, </w:t>
      </w:r>
      <w:r w:rsidR="00782682"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wykonanie inspekcji TV z nagraniem </w:t>
      </w:r>
      <w:r w:rsidR="007542A7" w:rsidRPr="007542A7">
        <w:rPr>
          <w:rFonts w:asciiTheme="minorHAnsi" w:hAnsiTheme="minorHAnsi" w:cstheme="minorHAnsi"/>
          <w:snapToGrid w:val="0"/>
          <w:sz w:val="22"/>
          <w:szCs w:val="22"/>
        </w:rPr>
        <w:t xml:space="preserve"> przed odbiorem końcowym oraz przed upływem okresu rękojmi i gwarancji, nie później niż 45 dni przed końcem rękojmi i gwarancji ,</w:t>
      </w:r>
      <w:r w:rsidR="0042635A"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itd. , </w:t>
      </w:r>
      <w:r w:rsidRPr="007542A7">
        <w:rPr>
          <w:rFonts w:asciiTheme="minorHAnsi" w:hAnsiTheme="minorHAnsi" w:cstheme="minorHAnsi"/>
          <w:color w:val="000000"/>
          <w:sz w:val="22"/>
          <w:szCs w:val="22"/>
        </w:rPr>
        <w:t xml:space="preserve"> muszą one być uwzględnione w oferowanej przez wykonawcę cenie,</w:t>
      </w:r>
    </w:p>
    <w:p w14:paraId="03AF5255" w14:textId="28369FB5" w:rsidR="0037662B" w:rsidRPr="007542A7" w:rsidRDefault="0037662B" w:rsidP="00776355">
      <w:pPr>
        <w:pStyle w:val="Standard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2A7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77F626B8" w14:textId="74CB4BE8" w:rsidR="0037662B" w:rsidRDefault="0037662B" w:rsidP="007006A6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wykonania robót zgodnie z dokumentacją projektową, przedmiarem robót oraz szczegółowymi warunkami technicznymi wykonania i odbioru robót budowlanych, szczegółowymi warunkami wynikającymi z uzgodnień z zarządcami sieci, z zachowaniem warunków wynikających z norm technicznych wykonania i odbioru robót budowlanych oraz zgodnie z zasadami wiedzy technicznej,</w:t>
      </w:r>
    </w:p>
    <w:p w14:paraId="65010FE2" w14:textId="4E3A30F9" w:rsidR="007006A6" w:rsidRPr="007F4789" w:rsidRDefault="00242B1D" w:rsidP="007006A6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wykonania robót zgodnie z  opinią  Wojewódzkiego Urzędu Ochrony Zabytków w Krakowie , znak: OZNT.5183.224.2017.AP z dnia 20.11.2017 roku , </w:t>
      </w:r>
    </w:p>
    <w:p w14:paraId="3938689D" w14:textId="43DDB7E8" w:rsidR="0037662B" w:rsidRPr="00EF4A43" w:rsidRDefault="0037662B" w:rsidP="00242B1D">
      <w:pPr>
        <w:pStyle w:val="Textbody"/>
        <w:numPr>
          <w:ilvl w:val="0"/>
          <w:numId w:val="37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wywozu i składowania ziemi, gruzu we własnym zakresie,</w:t>
      </w:r>
    </w:p>
    <w:p w14:paraId="44122DF8" w14:textId="16473E80" w:rsidR="00782682" w:rsidRPr="00EF4A43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wywozu m</w:t>
      </w:r>
      <w:r w:rsidRPr="00EF4A43">
        <w:rPr>
          <w:rFonts w:asciiTheme="minorHAnsi" w:hAnsiTheme="minorHAnsi" w:cstheme="minorHAnsi"/>
          <w:sz w:val="22"/>
          <w:szCs w:val="22"/>
        </w:rPr>
        <w:t>ateriału z rozbiórki i frezowania na miejsce wskazane przez zamaw</w:t>
      </w:r>
      <w:r w:rsidR="00782682" w:rsidRPr="00EF4A43">
        <w:rPr>
          <w:rFonts w:asciiTheme="minorHAnsi" w:hAnsiTheme="minorHAnsi" w:cstheme="minorHAnsi"/>
          <w:sz w:val="22"/>
          <w:szCs w:val="22"/>
        </w:rPr>
        <w:t>iającego na odległość do 10 km,</w:t>
      </w:r>
    </w:p>
    <w:p w14:paraId="796C10E8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sprawdz</w:t>
      </w:r>
      <w:r w:rsidR="00F25466">
        <w:rPr>
          <w:rFonts w:asciiTheme="minorHAnsi" w:hAnsiTheme="minorHAnsi" w:cstheme="minorHAnsi"/>
          <w:sz w:val="22"/>
          <w:szCs w:val="22"/>
        </w:rPr>
        <w:t>enia przed zamówieniem materiałów</w:t>
      </w:r>
      <w:r w:rsidRPr="00EF4A43">
        <w:rPr>
          <w:rFonts w:asciiTheme="minorHAnsi" w:hAnsiTheme="minorHAnsi" w:cstheme="minorHAnsi"/>
          <w:sz w:val="22"/>
          <w:szCs w:val="22"/>
        </w:rPr>
        <w:t xml:space="preserve">, wymiarów rzeczywistych i zweryfikowania możliwości wykonawczych z rozwiązaniami projektowymi by uwzględnić właściwe ilości </w:t>
      </w:r>
      <w:r w:rsidRPr="00EF4A43">
        <w:rPr>
          <w:rFonts w:asciiTheme="minorHAnsi" w:hAnsiTheme="minorHAnsi" w:cstheme="minorHAnsi"/>
          <w:sz w:val="22"/>
          <w:szCs w:val="22"/>
        </w:rPr>
        <w:br/>
        <w:t>i wymiary zamawianego materiału,</w:t>
      </w:r>
    </w:p>
    <w:p w14:paraId="46B83587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wykonania pełnego zakresu robót przedstawionych w specyfikacji przedmiotu zamówienia, a niezbędnych do zrealizowania zamówienia,</w:t>
      </w:r>
    </w:p>
    <w:p w14:paraId="7D81748C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>zabezpieczenia wszelkich niezbędnych do realizacji przedmiotu umowy materiałów,</w:t>
      </w:r>
    </w:p>
    <w:p w14:paraId="1ADB3270" w14:textId="77777777" w:rsid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zabezpieczenia, oznakowania terenu budowy i do organizowania go w porozumieniu </w:t>
      </w:r>
      <w:r w:rsidRPr="00242B1D">
        <w:rPr>
          <w:rFonts w:asciiTheme="minorHAnsi" w:hAnsiTheme="minorHAnsi" w:cstheme="minorHAnsi"/>
          <w:sz w:val="22"/>
          <w:szCs w:val="22"/>
        </w:rPr>
        <w:br/>
        <w:t>z Urzędem Miasta (w tym uzyskanie  postanowienie o zmianie organizacji ruchu na czas budowy i jej wykonanie),</w:t>
      </w:r>
    </w:p>
    <w:p w14:paraId="1B9A1218" w14:textId="662AC555" w:rsidR="0037662B" w:rsidRPr="00242B1D" w:rsidRDefault="0037662B" w:rsidP="00242B1D">
      <w:pPr>
        <w:pStyle w:val="Standard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 xml:space="preserve"> stosowania przy wykonywaniu robót budowlanych wyrobów dopuszczonych do obrotu i stosowania w budownictwie – posiadających świadectwa i certyfikaty, w razie</w:t>
      </w:r>
    </w:p>
    <w:p w14:paraId="00B4F080" w14:textId="77777777" w:rsidR="0037662B" w:rsidRDefault="0037662B" w:rsidP="00242B1D">
      <w:pPr>
        <w:pStyle w:val="Textbody"/>
        <w:ind w:left="106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jakichkolwiek wątpliwości co do interpretacji projektu, należy się skontaktować z projektantem.</w:t>
      </w:r>
    </w:p>
    <w:p w14:paraId="7EA709B7" w14:textId="11E13522" w:rsidR="00E34F52" w:rsidRPr="00242B1D" w:rsidRDefault="00E34F52" w:rsidP="00242B1D">
      <w:pPr>
        <w:widowControl w:val="0"/>
        <w:ind w:left="699"/>
        <w:jc w:val="both"/>
        <w:rPr>
          <w:bCs/>
          <w:snapToGrid w:val="0"/>
          <w:u w:val="single"/>
        </w:rPr>
      </w:pPr>
      <w:r w:rsidRPr="00E11A14">
        <w:rPr>
          <w:bCs/>
          <w:snapToGrid w:val="0"/>
          <w:u w:val="single"/>
        </w:rPr>
        <w:t>Wszystkie materiały , które będą  wbudowane lub zainstalowane, muszą  wcześniej być zaakceptowane przez Zamawiającego w formie pisemnej.</w:t>
      </w:r>
    </w:p>
    <w:p w14:paraId="387B0071" w14:textId="0E61C8CC" w:rsidR="00782682" w:rsidRPr="00EF4A43" w:rsidRDefault="0037662B" w:rsidP="005354C5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zabezpieczy teren budowy i umożliwieni bezpieczną komunikację dla lokalnych mieszkańców, przedsiębiorców oraz pojazdów służb specjalnych a także powiadomi ich o ewentualnych utrudnieniach podczas wykonywanych robót,</w:t>
      </w:r>
    </w:p>
    <w:p w14:paraId="09E47D37" w14:textId="18CA2E7F" w:rsidR="00782682" w:rsidRPr="0028272A" w:rsidRDefault="00782682" w:rsidP="005354C5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272A">
        <w:rPr>
          <w:rFonts w:asciiTheme="minorHAnsi" w:hAnsiTheme="minorHAnsi" w:cstheme="minorHAnsi"/>
          <w:sz w:val="22"/>
          <w:szCs w:val="22"/>
        </w:rPr>
        <w:t>Podczas realizacji zamówienia Wykonawca zobowiązany będzie do prowadzenia robót w taki sposób, aby ograniczyć do minimum przerwy w dostawie wody do  odbiorców wody z miejskiej sieci  wodociągow</w:t>
      </w:r>
      <w:r w:rsidR="0028272A">
        <w:rPr>
          <w:rFonts w:asciiTheme="minorHAnsi" w:hAnsiTheme="minorHAnsi" w:cstheme="minorHAnsi"/>
          <w:sz w:val="22"/>
          <w:szCs w:val="22"/>
        </w:rPr>
        <w:t>ej .</w:t>
      </w:r>
      <w:r w:rsidRPr="0028272A">
        <w:rPr>
          <w:rFonts w:asciiTheme="minorHAnsi" w:hAnsiTheme="minorHAnsi" w:cstheme="minorHAnsi"/>
          <w:sz w:val="22"/>
          <w:szCs w:val="22"/>
        </w:rPr>
        <w:t xml:space="preserve">Należy przewidzieć ciągłą dostawę wody dla mieszkańców i  użytkowników sieci stosując tzw. by-pasy (obejścia terenowe poza siecią), beczkowozy lub inne. W przypadku konieczności wyłączenia </w:t>
      </w:r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dostawy wody – Wykonawca zobowiązany będzie do </w:t>
      </w:r>
      <w:r w:rsidRPr="0028272A">
        <w:rPr>
          <w:rFonts w:asciiTheme="minorHAnsi" w:hAnsiTheme="minorHAnsi" w:cstheme="minorHAnsi"/>
          <w:bCs/>
          <w:kern w:val="2"/>
          <w:sz w:val="22"/>
          <w:szCs w:val="22"/>
        </w:rPr>
        <w:t>skutecznego</w:t>
      </w:r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 informowania odbiorców na co najmniej 24 godz. wcześniej o planowanych </w:t>
      </w:r>
      <w:proofErr w:type="spellStart"/>
      <w:r w:rsidRPr="0028272A">
        <w:rPr>
          <w:rFonts w:asciiTheme="minorHAnsi" w:hAnsiTheme="minorHAnsi" w:cstheme="minorHAnsi"/>
          <w:kern w:val="2"/>
          <w:sz w:val="22"/>
          <w:szCs w:val="22"/>
        </w:rPr>
        <w:t>wyłączeniach</w:t>
      </w:r>
      <w:proofErr w:type="spellEnd"/>
      <w:r w:rsidRPr="0028272A">
        <w:rPr>
          <w:rFonts w:asciiTheme="minorHAnsi" w:hAnsiTheme="minorHAnsi" w:cstheme="minorHAnsi"/>
          <w:kern w:val="2"/>
          <w:sz w:val="22"/>
          <w:szCs w:val="22"/>
        </w:rPr>
        <w:t xml:space="preserve"> dostawy wody  trwających dłużej  niż 1 godzinę</w:t>
      </w:r>
      <w:r w:rsidRPr="0028272A">
        <w:rPr>
          <w:rFonts w:asciiTheme="minorHAnsi" w:hAnsiTheme="minorHAnsi" w:cstheme="minorHAnsi"/>
          <w:b/>
          <w:kern w:val="2"/>
          <w:sz w:val="22"/>
          <w:szCs w:val="22"/>
        </w:rPr>
        <w:t>.</w:t>
      </w:r>
    </w:p>
    <w:p w14:paraId="1FEC70F1" w14:textId="77777777" w:rsidR="00242B1D" w:rsidRDefault="0037662B" w:rsidP="00242B1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ponosi pełną odpowiedzialność za szkody i następstwa nieszczęśliwych wypadków wynikające z nieprawidłowego wykonania prac lub niewłaściwego oznakowania i zabezpieczenia miejsca wykonywania prac,</w:t>
      </w:r>
    </w:p>
    <w:p w14:paraId="4659FEBA" w14:textId="4CB58453" w:rsidR="0037662B" w:rsidRPr="00242B1D" w:rsidRDefault="0037662B" w:rsidP="00242B1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B1D">
        <w:rPr>
          <w:rFonts w:asciiTheme="minorHAnsi" w:hAnsiTheme="minorHAnsi" w:cstheme="minorHAnsi"/>
          <w:sz w:val="22"/>
          <w:szCs w:val="22"/>
        </w:rPr>
        <w:t>wykonawca zobowiązany jest do zawarcia umowy ubezpieczenia od odpowiedzialności cywilnej za szkody oraz następstwa nieszczęśliwych wypadków,</w:t>
      </w:r>
    </w:p>
    <w:p w14:paraId="058DF85F" w14:textId="46161E6B" w:rsidR="0037662B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ykonawca zapewni pełną obsługę geodezyjną inwestycji, wraz z założeniem reperów roboczych i wytyczeniem głównych osi aż do uzyskania geodezyjnego operatu podwykonawczego łącznie z klauzulą Powiatowego Ośrodka Dokumentacji </w:t>
      </w:r>
      <w:proofErr w:type="spellStart"/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Geodezyjno</w:t>
      </w:r>
      <w:proofErr w:type="spellEnd"/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Kartograficznej. </w:t>
      </w:r>
    </w:p>
    <w:p w14:paraId="155C394C" w14:textId="2C52FD35" w:rsidR="007C0A50" w:rsidRPr="00A44005" w:rsidRDefault="007C0A50" w:rsidP="0042635A">
      <w:pPr>
        <w:ind w:left="360"/>
      </w:pPr>
      <w:r w:rsidRPr="00A44005">
        <w:t>Geodezyjna dokumentacja powykonawcza powinna być opracowana z</w:t>
      </w:r>
      <w:r w:rsidR="0042635A">
        <w:t>godnie z poniższymi wytycznymi dot. f</w:t>
      </w:r>
      <w:r w:rsidRPr="00A44005">
        <w:t>ormat</w:t>
      </w:r>
      <w:r w:rsidR="0042635A">
        <w:t xml:space="preserve">u </w:t>
      </w:r>
      <w:r w:rsidRPr="00A44005">
        <w:t>opracowania dokumentacji:</w:t>
      </w:r>
    </w:p>
    <w:p w14:paraId="0E0ECC03" w14:textId="77777777" w:rsidR="007C0A50" w:rsidRPr="00A44005" w:rsidRDefault="007C0A50" w:rsidP="007C0A50">
      <w:pPr>
        <w:ind w:left="360"/>
      </w:pPr>
      <w:r w:rsidRPr="00A44005">
        <w:t xml:space="preserve">w formie elektronicznej </w:t>
      </w:r>
      <w:r>
        <w:t xml:space="preserve"> </w:t>
      </w:r>
      <w:r w:rsidRPr="00A44005">
        <w:t>szkic geodezyjny (plik .pdf oraz plik .</w:t>
      </w:r>
      <w:proofErr w:type="spellStart"/>
      <w:r w:rsidRPr="00A44005">
        <w:t>dgn</w:t>
      </w:r>
      <w:proofErr w:type="spellEnd"/>
      <w:r w:rsidRPr="00A44005">
        <w:t xml:space="preserve"> lub .</w:t>
      </w:r>
      <w:proofErr w:type="spellStart"/>
      <w:r w:rsidRPr="00A44005">
        <w:t>dxf</w:t>
      </w:r>
      <w:proofErr w:type="spellEnd"/>
      <w:r w:rsidRPr="00A44005">
        <w:t xml:space="preserve">), wykaz współrzędnych punktów w układzie </w:t>
      </w:r>
      <w:r>
        <w:t xml:space="preserve">odniesienia „2000” (plik .txt) i </w:t>
      </w:r>
      <w:r w:rsidRPr="00A44005">
        <w:t xml:space="preserve"> mapa inwentaryzacji powykonawczej (plik .</w:t>
      </w:r>
      <w:proofErr w:type="spellStart"/>
      <w:r w:rsidRPr="00A44005">
        <w:t>dgn</w:t>
      </w:r>
      <w:proofErr w:type="spellEnd"/>
      <w:r w:rsidRPr="00A44005">
        <w:t xml:space="preserve"> lub .</w:t>
      </w:r>
      <w:proofErr w:type="spellStart"/>
      <w:r w:rsidRPr="00A44005">
        <w:t>dxf</w:t>
      </w:r>
      <w:proofErr w:type="spellEnd"/>
      <w:r w:rsidRPr="00A44005">
        <w:t>)</w:t>
      </w:r>
    </w:p>
    <w:p w14:paraId="68B559CB" w14:textId="77777777" w:rsidR="007C0A50" w:rsidRPr="00A44005" w:rsidRDefault="007C0A50" w:rsidP="007C0A50">
      <w:r w:rsidRPr="00A44005">
        <w:t xml:space="preserve">       Szkic z inwentaryzacji powykonawczej przyłącza lub sieci wodociągowej/kanalizacyjnej powinien    </w:t>
      </w:r>
    </w:p>
    <w:p w14:paraId="10429E43" w14:textId="77777777" w:rsidR="007C0A50" w:rsidRPr="00A44005" w:rsidRDefault="007C0A50" w:rsidP="007C0A50">
      <w:r w:rsidRPr="00A44005">
        <w:t xml:space="preserve">       zawierać:</w:t>
      </w:r>
    </w:p>
    <w:p w14:paraId="66BE17D3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przebieg wykonanego przyłącza lub sieci oraz lokalizacja obiektów armatury sieci,</w:t>
      </w:r>
    </w:p>
    <w:p w14:paraId="25A4EF4B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typ sieci, średnice oraz rodzaj materiału wykonanego przewodu,</w:t>
      </w:r>
    </w:p>
    <w:p w14:paraId="437CCA77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rzędne posadowienia oraz rzędne armatury sieci wodociągowej/kanalizacyjnej,</w:t>
      </w:r>
    </w:p>
    <w:p w14:paraId="60E6757D" w14:textId="77777777" w:rsidR="0020302D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 xml:space="preserve">-         wskazanie miejsc odcięcia sieci, jeśli podczas budowy została wyłączona z eksploatacji </w:t>
      </w:r>
    </w:p>
    <w:p w14:paraId="58120849" w14:textId="2A3744B9" w:rsidR="007C0A50" w:rsidRPr="0020302D" w:rsidRDefault="0020302D" w:rsidP="0020302D">
      <w:r>
        <w:t xml:space="preserve">                       </w:t>
      </w:r>
      <w:r w:rsidR="007C0A50" w:rsidRPr="0020302D">
        <w:t>stara sieć   wodociągowa/kanalizacyjna),</w:t>
      </w:r>
    </w:p>
    <w:p w14:paraId="46D4C876" w14:textId="77777777" w:rsidR="007C0A50" w:rsidRPr="00A44005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>-         lokalizację rur ochronnych,</w:t>
      </w:r>
    </w:p>
    <w:p w14:paraId="2554446E" w14:textId="77777777" w:rsidR="0020302D" w:rsidRDefault="007C0A50" w:rsidP="0028272A">
      <w:pPr>
        <w:pStyle w:val="Akapitzlist"/>
        <w:spacing w:after="0" w:line="240" w:lineRule="auto"/>
        <w:ind w:left="708"/>
        <w:rPr>
          <w:rFonts w:cs="Calibri"/>
        </w:rPr>
      </w:pPr>
      <w:r w:rsidRPr="00A44005">
        <w:rPr>
          <w:rFonts w:cs="Calibri"/>
        </w:rPr>
        <w:t xml:space="preserve">-         numery punktów pomiaru elementów sieci, dla których dołączyć w/w wykaz </w:t>
      </w:r>
    </w:p>
    <w:p w14:paraId="6C4A88DA" w14:textId="2D4ABE1C" w:rsidR="007C0A50" w:rsidRPr="0020302D" w:rsidRDefault="0020302D" w:rsidP="0020302D">
      <w:pPr>
        <w:pStyle w:val="Akapitzlist"/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         </w:t>
      </w:r>
      <w:r w:rsidR="007C0A50" w:rsidRPr="00A44005">
        <w:rPr>
          <w:rFonts w:cs="Calibri"/>
        </w:rPr>
        <w:t>współrzędnych w</w:t>
      </w:r>
      <w:r w:rsidR="007C0A50" w:rsidRPr="0020302D">
        <w:rPr>
          <w:rFonts w:cs="Calibri"/>
        </w:rPr>
        <w:t xml:space="preserve">  pliku .txt,</w:t>
      </w:r>
    </w:p>
    <w:p w14:paraId="02710338" w14:textId="77777777" w:rsidR="007C0A50" w:rsidRPr="00A44005" w:rsidRDefault="007C0A50" w:rsidP="007C0A50">
      <w:pPr>
        <w:pStyle w:val="Akapitzlist"/>
        <w:spacing w:after="0" w:line="240" w:lineRule="auto"/>
        <w:ind w:left="709"/>
        <w:rPr>
          <w:rFonts w:cs="Calibri"/>
        </w:rPr>
      </w:pPr>
      <w:r w:rsidRPr="00A44005">
        <w:rPr>
          <w:rFonts w:cs="Calibri"/>
        </w:rPr>
        <w:t>-         adres inwestycji (ulica, nr działki, nr obrębu),</w:t>
      </w:r>
    </w:p>
    <w:p w14:paraId="75D43BB2" w14:textId="06C8AF27" w:rsidR="007C0A50" w:rsidRPr="0042635A" w:rsidRDefault="007C0A50" w:rsidP="0042635A">
      <w:pPr>
        <w:pStyle w:val="Akapitzlist"/>
        <w:ind w:left="360"/>
        <w:rPr>
          <w:rFonts w:cs="Calibri"/>
        </w:rPr>
      </w:pPr>
      <w:r w:rsidRPr="00A44005">
        <w:rPr>
          <w:rFonts w:cs="Calibri"/>
        </w:rPr>
        <w:t xml:space="preserve">Wykonawca winien dostarczyć </w:t>
      </w:r>
      <w:r>
        <w:rPr>
          <w:rFonts w:cs="Calibri"/>
        </w:rPr>
        <w:t xml:space="preserve"> </w:t>
      </w:r>
      <w:r w:rsidRPr="00A44005">
        <w:rPr>
          <w:rFonts w:cs="Calibri"/>
        </w:rPr>
        <w:t>2 egzemplarze papierowej mapy powykonawczej z klauzulą.</w:t>
      </w:r>
    </w:p>
    <w:p w14:paraId="1B02CD98" w14:textId="1F7328E4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prace wykonywane w sąsiedztwie sieci gazowej prowadzić ręcznie z zachowaniem  szczególnej ostrożności a w razie kolizji roboty prowadzić pod nadzorem RDG Nowy Targ,</w:t>
      </w:r>
    </w:p>
    <w:p w14:paraId="5595FDBC" w14:textId="5C867A8B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zakresie robót na sieciach wodociągowych zewnętrznych i kanalizacji sanitarnej nadzór inwestorski będzie prowadził </w:t>
      </w:r>
      <w:proofErr w:type="spellStart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MZWiK</w:t>
      </w:r>
      <w:proofErr w:type="spellEnd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sp. z o.o., a nad robotami </w:t>
      </w:r>
      <w:r w:rsidR="00E806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przebudowy kanalizacji deszczowej i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drogowymi  nadzór inwestorski będzie prowadził Urząd Miasta Nowy Targ,</w:t>
      </w:r>
    </w:p>
    <w:p w14:paraId="7633F401" w14:textId="6F7F178A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wykonawca przed podpisaniem umowy przedstawi zamawiającemu do akceptacji harmonogram rzeczowo-finansowy prac,</w:t>
      </w:r>
    </w:p>
    <w:p w14:paraId="4224BAFB" w14:textId="420538AD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wykonawca udzieli minimum 5 letniego okresu rękojmi i gwarancji na wykonane roboty, zamontowane urządzenia i wbudowane materiały,</w:t>
      </w:r>
    </w:p>
    <w:p w14:paraId="16260953" w14:textId="44DA8567" w:rsidR="0037662B" w:rsidRPr="00EF4A43" w:rsidRDefault="0037662B" w:rsidP="005354C5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w specyfikacji istotnych warunków zamówienia oraz we wszystkich dokumentach stanowiących załączniki do specyfikacji istotnych warunków zamówienia (specyfikacja techniczna wykonania i odbioru robót budowlanych) wskazane znaki towarowe, patenty lub pochodzenie należy rozumieć jako przykładowe i należy je rozpatrywać z wyrazem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„lub równoważne”</w:t>
      </w:r>
      <w:r w:rsidRPr="00EF4A43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albo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„nie gorsze niż”.</w:t>
      </w:r>
    </w:p>
    <w:p w14:paraId="4C407C5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Zamawiający, mając na uwadze, że jeżeli w jakimkolwiek miejscu specyfikacji istotnych warunków zamówienia oraz jej załącznikach tj. projektach, opisach technicznych, rysunkach, przedmiarach oraz specyfikacjach technicznych wykonania i odbioru robót budowlanych zostały wskazane nazwy producenta, nazwy własne, znaki towarowe, patenty lub pochodzenie materiałów czy urządzeń służących do wykonania robót budowlanych będących przedmiotem zamówienia – dopuszcza możliwość zastosowania materiałów i urządzeń równoważnych. Oznacza to, że przewidziane przez wykonawcę do zastosowania na etapie realizacji robót urządzenia i materiały powinny spełniać co najmniej parametry określone w dokumentacji projektowej i nie powinny być gorsze od jej założeń. Zamawiający dopuszcza wszelkie rynkowe odpowiedniki o parametrach równych lub lepszych niż wskazane. Ciężar udowodnienia, że materiał (wyrób) jest równoważny w stosunku do wymogu określonego przez zamawiającego spoczywa na składającym ofertę. W takim wypadku wykonawca musi przedłożyć odpowiednie dokumenty opisujące parametry techniczne, wymagane prawem certyfikaty i inne dokumenty dopuszczające dane materiały (wyroby) do użytkowania, oraz pozwalające jednoznacznie stwierdzić, że są one rzeczywiście równoważne lub lepsze. Wszystkie materiały i urządzenia, które będą wbudowane lub zainstalowane, muszą  wcześniej być zaakceptowane przez zamawiającego w formie pisemnej.</w:t>
      </w:r>
    </w:p>
    <w:p w14:paraId="60EEB82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411B5987" w14:textId="517536C2" w:rsidR="0037662B" w:rsidRPr="00EF4A43" w:rsidRDefault="0037662B" w:rsidP="00776355">
      <w:pPr>
        <w:pStyle w:val="Textbody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Zamawiający wymaga zatrudnienia przez wykonawcę lub podwykonawcę na podstawie umowy o pracę osób wykonujących wszystkie prace fizyczne związane z wykonywaniem wszystkich robót objętych zamówieniem, których wykonanie polega na wykonywaniu pracy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00"/>
        </w:rPr>
        <w:t xml:space="preserve">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 sposób określony w art. 22 § 1 ustawy z dnia 26 czerwca 1974 r. – Kodeks pracy, tj. czynności wskazanych w przedmiarze robót (tabeli elementów rozliczeniowych).</w:t>
      </w:r>
    </w:p>
    <w:p w14:paraId="51467412" w14:textId="77777777" w:rsidR="0037662B" w:rsidRPr="00EF4A43" w:rsidRDefault="0037662B" w:rsidP="0020302D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DFC330" w14:textId="51BC0896" w:rsidR="0037662B" w:rsidRPr="00EF4A43" w:rsidRDefault="0037662B" w:rsidP="005354C5">
      <w:pPr>
        <w:pStyle w:val="Standard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co do spełniania przez wykonawcę lub podwykonawcę wymogu zatrudnienia na podstawie umowy o pracę osób wykonujących wskazane w rozdziale II ustępie 5 specyfikacji istotnych warunków zamówienia czynności. Zamawiający uprawniony jest w szczególności do:</w:t>
      </w:r>
    </w:p>
    <w:p w14:paraId="214FCA74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a) żądania oświadczeń i dokumentów w zakresie potwierdzenia spełniania wyżej wymienionych wymogów i dokonywania ich oceny,</w:t>
      </w:r>
    </w:p>
    <w:p w14:paraId="0D167898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b) żądania wyjaśnień w przypadku wątpliwości w zakresie potwierdzenia spełniania wyżej wymienionych wymogów,</w:t>
      </w:r>
    </w:p>
    <w:p w14:paraId="321D1864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c) przeprowadzania kontroli na miejscu wykonywania robót objętych zamówieniem.</w:t>
      </w:r>
    </w:p>
    <w:p w14:paraId="213D7E82" w14:textId="77777777" w:rsidR="0037662B" w:rsidRPr="00EF4A43" w:rsidRDefault="0037662B" w:rsidP="0020302D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</w:p>
    <w:p w14:paraId="4F2B1452" w14:textId="13864BA0" w:rsidR="0037662B" w:rsidRPr="00EF4A43" w:rsidRDefault="0037662B" w:rsidP="00683771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 tym wezwaniu terminie wykonawca przedłoży zamawiającemu wskazane poniżej dowody w celu potwierdzenia spełnienia wymogu zatrudnienia na podstawie umowy o pracę przez wykonawcę lub podwykonawcę osób wykonujących wskazane w ustępie 5 czynności w trakcie realizacji zamówienia:</w:t>
      </w:r>
    </w:p>
    <w:p w14:paraId="42B7787D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a) oświadczenie wykonawcy lub podwykonawcy o zatrudnieniu na podstawie umowy o pracę osób wykonujących czynności, których dotyczy wezwanie zamawiającego, przy czym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i/lub</w:t>
      </w:r>
    </w:p>
    <w:p w14:paraId="13962011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sporządzony), przy czym kopia umowy/umów powinna zostać zanonimizowana w sposób zapewniający ochronę danych osobowych pracowników, zgodnie z przepisami ustawy z dnia 29 sierpnia 1997 r. o ochronie danych osobowych (tekst jednolity Dz. U. z 2016r. poz. 922) (tj. w szczególności bez imion, nazwisk, adresów, nr PESEL pracowników), jednakże informacje takie jak: data zawarcia umowy, rodzaj umowy o pracę i wymiar etatu powinny być możliwe do zidentyfikowania i/lub</w:t>
      </w:r>
    </w:p>
    <w:p w14:paraId="0158D8B0" w14:textId="77777777" w:rsidR="0037662B" w:rsidRPr="00EF4A43" w:rsidRDefault="0037662B" w:rsidP="0020302D">
      <w:pPr>
        <w:pStyle w:val="Standard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487D875E" w14:textId="6E805D24" w:rsidR="0037662B" w:rsidRPr="007C0B03" w:rsidRDefault="0037662B" w:rsidP="005354C5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przypadku niespełnienia przez wykonaw</w:t>
      </w:r>
      <w:r w:rsidR="0020302D">
        <w:rPr>
          <w:rFonts w:asciiTheme="minorHAnsi" w:hAnsiTheme="minorHAnsi" w:cstheme="minorHAnsi"/>
          <w:sz w:val="22"/>
          <w:szCs w:val="22"/>
        </w:rPr>
        <w:t>cę wymogu wskazanego w ustępie 1)</w:t>
      </w:r>
      <w:r w:rsidRPr="00EF4A43">
        <w:rPr>
          <w:rFonts w:asciiTheme="minorHAnsi" w:hAnsiTheme="minorHAnsi" w:cstheme="minorHAnsi"/>
          <w:sz w:val="22"/>
          <w:szCs w:val="22"/>
        </w:rPr>
        <w:t xml:space="preserve">, a w szczególności w przypadku odmowy przedłożenia zamawiającemu do wglądu lub nieprzedłożenia w terminie do </w:t>
      </w:r>
      <w:r w:rsidRPr="007C0B03">
        <w:rPr>
          <w:rFonts w:asciiTheme="minorHAnsi" w:hAnsiTheme="minorHAnsi" w:cstheme="minorHAnsi"/>
          <w:sz w:val="22"/>
          <w:szCs w:val="22"/>
        </w:rPr>
        <w:t>wglądu któregokolwiek z dowodów określonych wyżej, zamawiający przewiduje sankcje określone we wzorze umowy stanowiącym załącznik do specyfikacji istotnych warunków zamówienia.</w:t>
      </w:r>
    </w:p>
    <w:p w14:paraId="12BEFA2B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8FFA78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III. Opis części zamówienia.</w:t>
      </w:r>
    </w:p>
    <w:p w14:paraId="0588A5F0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6652A195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0B0DB037" w14:textId="77777777" w:rsidR="0037662B" w:rsidRPr="007C0B0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2DF4B7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IV. Informacje o przewidywanych zamówieniach, o których mowa w art. 67 ust. 1 pkt 6 i 7.</w:t>
      </w:r>
    </w:p>
    <w:p w14:paraId="2911D5F1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2C4940A4" w14:textId="3E205EEF" w:rsidR="00252970" w:rsidRPr="007C0B03" w:rsidRDefault="0037662B" w:rsidP="0037662B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informuje, iż nie przewiduje możliwości udzielenia wskazanych zamówień</w:t>
      </w:r>
      <w:r w:rsidR="0042635A">
        <w:rPr>
          <w:rFonts w:asciiTheme="minorHAnsi" w:hAnsiTheme="minorHAnsi" w:cstheme="minorHAnsi"/>
          <w:sz w:val="22"/>
          <w:szCs w:val="22"/>
        </w:rPr>
        <w:t>.</w:t>
      </w:r>
    </w:p>
    <w:p w14:paraId="11418F00" w14:textId="77777777" w:rsidR="0037662B" w:rsidRPr="007C0B0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17A80D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V. Opis sposobu przedstawienia ofert wariantowych oraz minimalne warunki, jakim muszą odpowiadać oferty wariantowe wraz z wybranymi kryteriami oceny.</w:t>
      </w:r>
    </w:p>
    <w:p w14:paraId="7596C546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341B045E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0B836065" w14:textId="77777777" w:rsidR="0037662B" w:rsidRPr="007C0B0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14:paraId="4A15B8CA" w14:textId="4BB28E94" w:rsidR="0037662B" w:rsidRPr="007C0B0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7C0B03">
        <w:rPr>
          <w:rFonts w:asciiTheme="minorHAnsi" w:hAnsiTheme="minorHAnsi" w:cstheme="minorHAnsi"/>
          <w:b/>
          <w:sz w:val="22"/>
          <w:szCs w:val="22"/>
        </w:rPr>
        <w:t xml:space="preserve">VI. </w:t>
      </w:r>
      <w:r w:rsidR="008B3A72">
        <w:rPr>
          <w:rFonts w:asciiTheme="minorHAnsi" w:hAnsiTheme="minorHAnsi" w:cstheme="minorHAnsi"/>
          <w:b/>
          <w:sz w:val="22"/>
          <w:szCs w:val="22"/>
        </w:rPr>
        <w:t>Pożądany termin wykonania zamówienia:</w:t>
      </w:r>
    </w:p>
    <w:p w14:paraId="3E5EFCC4" w14:textId="77777777" w:rsidR="0037662B" w:rsidRPr="007C0B0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D13CDCF" w14:textId="77777777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rozpoczęcie - od dnia podpisania umowy  </w:t>
      </w:r>
    </w:p>
    <w:p w14:paraId="5BCB5989" w14:textId="30D6A499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- zako</w:t>
      </w:r>
      <w:r w:rsidR="008B3A7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ńczenie – do </w:t>
      </w:r>
      <w:r w:rsidR="008A04A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 miesięcy od daty podpisania umowy </w:t>
      </w:r>
    </w:p>
    <w:p w14:paraId="2336C6B8" w14:textId="77777777" w:rsidR="0037662B" w:rsidRPr="007C0B03" w:rsidRDefault="0037662B" w:rsidP="0037662B">
      <w:pPr>
        <w:pStyle w:val="Textbody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0772548B" w14:textId="77777777" w:rsidR="0037662B" w:rsidRPr="007C0B0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0B03">
        <w:rPr>
          <w:rFonts w:asciiTheme="minorHAnsi" w:hAnsiTheme="minorHAnsi" w:cstheme="minorHAnsi"/>
          <w:b/>
          <w:bCs/>
          <w:sz w:val="22"/>
          <w:szCs w:val="22"/>
        </w:rPr>
        <w:t>VII. Warunki udziału w postępowaniu.</w:t>
      </w:r>
    </w:p>
    <w:p w14:paraId="482207DA" w14:textId="77777777" w:rsidR="0037662B" w:rsidRPr="007C0B0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4083E" w14:textId="77777777" w:rsidR="0037662B" w:rsidRPr="007C0B0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1. O udzielenie zamówienia publicznego mogą się ubiegać wykonawcy którzy:</w:t>
      </w:r>
    </w:p>
    <w:p w14:paraId="360D0864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</w:p>
    <w:p w14:paraId="2D07C450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1) nie podlegają wykluczeniu,</w:t>
      </w:r>
    </w:p>
    <w:p w14:paraId="1E02FEB1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</w:p>
    <w:p w14:paraId="73F186AB" w14:textId="77777777" w:rsidR="0037662B" w:rsidRPr="007C0B03" w:rsidRDefault="0037662B" w:rsidP="0037662B">
      <w:pPr>
        <w:pStyle w:val="NormalnyWeb"/>
        <w:ind w:firstLine="170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2) spełniają warunki udziału w postępowaniu dotyczące:</w:t>
      </w:r>
    </w:p>
    <w:p w14:paraId="13C83B12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038ED937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2a) kompetencji lub uprawnień do prowadzenia określonej działalności zawodowej, o ile wynika to z odrębnych przepisów.</w:t>
      </w:r>
    </w:p>
    <w:p w14:paraId="1A2FC4E3" w14:textId="77777777" w:rsidR="0037662B" w:rsidRPr="007C0B03" w:rsidRDefault="0037662B" w:rsidP="0037662B">
      <w:pPr>
        <w:pStyle w:val="Standard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35A0EAE4" w14:textId="77777777" w:rsidR="0037662B" w:rsidRPr="007C0B03" w:rsidRDefault="0037662B" w:rsidP="0037662B">
      <w:pPr>
        <w:pStyle w:val="Standar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definiuje szczegółowego opisu sposobu dokonywania oceny spełnienia tego warunku.</w:t>
      </w:r>
    </w:p>
    <w:p w14:paraId="79601008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7553EFA0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2b) sytuacji ekonomicznej lub finansowej.</w:t>
      </w:r>
    </w:p>
    <w:p w14:paraId="301CBC8B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14:paraId="5979FE3B" w14:textId="77777777" w:rsidR="0037662B" w:rsidRPr="007C0B03" w:rsidRDefault="0037662B" w:rsidP="0037662B">
      <w:pPr>
        <w:pStyle w:val="NormalnyWeb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Zamawiający nie definiuje szczegółowego opisu sposobu dokonywania oceny spełnienia tego warunku.</w:t>
      </w:r>
    </w:p>
    <w:p w14:paraId="381B0031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7EE31AB5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sz w:val="22"/>
          <w:szCs w:val="22"/>
        </w:rPr>
        <w:t>2c) zdolności technicznej lub zawodowej.</w:t>
      </w:r>
    </w:p>
    <w:p w14:paraId="698499D2" w14:textId="77777777" w:rsidR="0037662B" w:rsidRPr="007C0B03" w:rsidRDefault="0037662B" w:rsidP="0037662B">
      <w:pPr>
        <w:pStyle w:val="NormalnyWeb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1F0E0819" w14:textId="77777777" w:rsidR="00EA0741" w:rsidRPr="007C0B03" w:rsidRDefault="0037662B" w:rsidP="00EA0741">
      <w:pPr>
        <w:ind w:left="454"/>
        <w:jc w:val="both"/>
        <w:rPr>
          <w:rFonts w:asciiTheme="minorHAnsi" w:hAnsiTheme="minorHAnsi" w:cstheme="minorHAnsi"/>
        </w:rPr>
      </w:pPr>
      <w:r w:rsidRPr="007C0B03">
        <w:rPr>
          <w:rFonts w:asciiTheme="minorHAnsi" w:hAnsiTheme="minorHAnsi" w:cstheme="minorHAnsi"/>
          <w:bCs/>
        </w:rPr>
        <w:t>a) Warunek zostanie spełniony, jeżeli wykonawca wykaże,</w:t>
      </w:r>
    </w:p>
    <w:p w14:paraId="785975C1" w14:textId="70AEA202" w:rsidR="0037662B" w:rsidRPr="007C0B03" w:rsidRDefault="0037662B" w:rsidP="005354C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C0B03">
        <w:rPr>
          <w:rFonts w:asciiTheme="minorHAnsi" w:hAnsiTheme="minorHAnsi" w:cstheme="minorHAnsi"/>
          <w:bCs/>
        </w:rPr>
        <w:t>że w okresie ostatnich pięciu lat przed upływem terminu składania ofert, a jeżeli okres prowadzenia działalności jest k</w:t>
      </w:r>
      <w:r w:rsidR="00D35B9D">
        <w:rPr>
          <w:rFonts w:asciiTheme="minorHAnsi" w:hAnsiTheme="minorHAnsi" w:cstheme="minorHAnsi"/>
          <w:bCs/>
        </w:rPr>
        <w:t xml:space="preserve">rótszy - w tym okresie, wykonał </w:t>
      </w:r>
      <w:r w:rsidR="00D35B9D" w:rsidRPr="00EF4A43">
        <w:rPr>
          <w:rFonts w:asciiTheme="minorHAnsi" w:hAnsiTheme="minorHAnsi" w:cstheme="minorHAnsi"/>
        </w:rPr>
        <w:t>zgodnie z przepisami prawa bu</w:t>
      </w:r>
      <w:r w:rsidR="00D35B9D">
        <w:rPr>
          <w:rFonts w:asciiTheme="minorHAnsi" w:hAnsiTheme="minorHAnsi" w:cstheme="minorHAnsi"/>
        </w:rPr>
        <w:t xml:space="preserve">dowlanego i prawidłowo ukończył </w:t>
      </w:r>
      <w:r w:rsidR="00D35B9D" w:rsidRPr="00EF4A43">
        <w:rPr>
          <w:rFonts w:asciiTheme="minorHAnsi" w:hAnsiTheme="minorHAnsi" w:cstheme="minorHAnsi"/>
        </w:rPr>
        <w:t>,</w:t>
      </w:r>
      <w:r w:rsidRPr="007C0B03">
        <w:rPr>
          <w:rFonts w:asciiTheme="minorHAnsi" w:hAnsiTheme="minorHAnsi" w:cstheme="minorHAnsi"/>
          <w:bCs/>
        </w:rPr>
        <w:t xml:space="preserve"> roboty budowlane odpowiadające swoim rodzajem i wartością robotom budowlanym stanowiącym przedmiot zamówienia</w:t>
      </w:r>
      <w:r w:rsidR="00F25466">
        <w:rPr>
          <w:rFonts w:asciiTheme="minorHAnsi" w:hAnsiTheme="minorHAnsi" w:cstheme="minorHAnsi"/>
          <w:bCs/>
        </w:rPr>
        <w:t xml:space="preserve"> tj.</w:t>
      </w:r>
      <w:r w:rsidRPr="007C0B03">
        <w:rPr>
          <w:rFonts w:asciiTheme="minorHAnsi" w:hAnsiTheme="minorHAnsi" w:cstheme="minorHAnsi"/>
          <w:bCs/>
        </w:rPr>
        <w:t xml:space="preserve"> </w:t>
      </w:r>
      <w:r w:rsidR="00E80666">
        <w:rPr>
          <w:rFonts w:asciiTheme="minorHAnsi" w:hAnsiTheme="minorHAnsi" w:cstheme="minorHAnsi"/>
          <w:bCs/>
        </w:rPr>
        <w:t xml:space="preserve">: </w:t>
      </w:r>
      <w:r w:rsidRPr="007C0B03">
        <w:rPr>
          <w:rFonts w:asciiTheme="minorHAnsi" w:hAnsiTheme="minorHAnsi" w:cstheme="minorHAnsi"/>
          <w:bCs/>
        </w:rPr>
        <w:t>roboty polegające na budo</w:t>
      </w:r>
      <w:r w:rsidR="00F25466">
        <w:rPr>
          <w:rFonts w:asciiTheme="minorHAnsi" w:hAnsiTheme="minorHAnsi" w:cstheme="minorHAnsi"/>
          <w:bCs/>
        </w:rPr>
        <w:t>wie, przebudowie, remoncie dróg</w:t>
      </w:r>
      <w:r w:rsidRPr="007C0B03">
        <w:rPr>
          <w:rFonts w:asciiTheme="minorHAnsi" w:hAnsiTheme="minorHAnsi" w:cstheme="minorHAnsi"/>
          <w:bCs/>
        </w:rPr>
        <w:t xml:space="preserve"> o łącznej </w:t>
      </w:r>
      <w:r w:rsidR="0042635A">
        <w:rPr>
          <w:rFonts w:asciiTheme="minorHAnsi" w:hAnsiTheme="minorHAnsi" w:cstheme="minorHAnsi"/>
          <w:bCs/>
        </w:rPr>
        <w:t>wartości nie mniejszej niż 100</w:t>
      </w:r>
      <w:r w:rsidRPr="007C0B03">
        <w:rPr>
          <w:rFonts w:asciiTheme="minorHAnsi" w:hAnsiTheme="minorHAnsi" w:cstheme="minorHAnsi"/>
          <w:bCs/>
        </w:rPr>
        <w:t xml:space="preserve"> 000,00 zł </w:t>
      </w:r>
      <w:r w:rsidR="0042635A">
        <w:rPr>
          <w:rFonts w:asciiTheme="minorHAnsi" w:hAnsiTheme="minorHAnsi" w:cstheme="minorHAnsi"/>
          <w:bCs/>
        </w:rPr>
        <w:t xml:space="preserve"> brutto </w:t>
      </w:r>
      <w:r w:rsidRPr="007C0B03">
        <w:rPr>
          <w:rFonts w:asciiTheme="minorHAnsi" w:hAnsiTheme="minorHAnsi" w:cstheme="minorHAnsi"/>
          <w:bCs/>
        </w:rPr>
        <w:t>(</w:t>
      </w:r>
      <w:r w:rsidR="0042635A">
        <w:rPr>
          <w:rFonts w:asciiTheme="minorHAnsi" w:hAnsiTheme="minorHAnsi" w:cstheme="minorHAnsi"/>
          <w:bCs/>
        </w:rPr>
        <w:t xml:space="preserve">sto </w:t>
      </w:r>
      <w:r w:rsidR="007C0B03" w:rsidRPr="007C0B03">
        <w:rPr>
          <w:rFonts w:asciiTheme="minorHAnsi" w:hAnsiTheme="minorHAnsi" w:cstheme="minorHAnsi"/>
          <w:bCs/>
        </w:rPr>
        <w:t xml:space="preserve">tysięcy </w:t>
      </w:r>
      <w:r w:rsidRPr="007C0B03">
        <w:rPr>
          <w:rFonts w:asciiTheme="minorHAnsi" w:hAnsiTheme="minorHAnsi" w:cstheme="minorHAnsi"/>
          <w:bCs/>
        </w:rPr>
        <w:t>zło</w:t>
      </w:r>
      <w:r w:rsidR="007C0B03" w:rsidRPr="007C0B03">
        <w:rPr>
          <w:rFonts w:asciiTheme="minorHAnsi" w:hAnsiTheme="minorHAnsi" w:cstheme="minorHAnsi"/>
          <w:bCs/>
        </w:rPr>
        <w:t>tych</w:t>
      </w:r>
      <w:r w:rsidR="008B3A72">
        <w:rPr>
          <w:rFonts w:asciiTheme="minorHAnsi" w:hAnsiTheme="minorHAnsi" w:cstheme="minorHAnsi"/>
          <w:bCs/>
        </w:rPr>
        <w:t xml:space="preserve"> brutto</w:t>
      </w:r>
      <w:r w:rsidR="007C0B03" w:rsidRPr="007C0B03">
        <w:rPr>
          <w:rFonts w:asciiTheme="minorHAnsi" w:hAnsiTheme="minorHAnsi" w:cstheme="minorHAnsi"/>
          <w:bCs/>
        </w:rPr>
        <w:t xml:space="preserve">) </w:t>
      </w:r>
      <w:r w:rsidR="00252970" w:rsidRPr="007C0B03">
        <w:rPr>
          <w:rFonts w:asciiTheme="minorHAnsi" w:hAnsiTheme="minorHAnsi" w:cstheme="minorHAnsi"/>
          <w:bCs/>
        </w:rPr>
        <w:t xml:space="preserve">oraz </w:t>
      </w:r>
      <w:r w:rsidR="00AB47B0" w:rsidRPr="007C0B03">
        <w:rPr>
          <w:rFonts w:asciiTheme="minorHAnsi" w:hAnsiTheme="minorHAnsi" w:cstheme="minorHAnsi"/>
          <w:bCs/>
        </w:rPr>
        <w:t xml:space="preserve">że </w:t>
      </w:r>
      <w:r w:rsidR="00EA0741" w:rsidRPr="007C0B03">
        <w:rPr>
          <w:rFonts w:asciiTheme="minorHAnsi" w:hAnsiTheme="minorHAnsi" w:cstheme="minorHAnsi"/>
          <w:bCs/>
        </w:rPr>
        <w:t xml:space="preserve">wykonał należycie, zgodnie z przepisami prawa budowlanego i prawidłowo ukończył </w:t>
      </w:r>
      <w:r w:rsidR="00EA0741" w:rsidRPr="007C0B03">
        <w:rPr>
          <w:rFonts w:asciiTheme="minorHAnsi" w:hAnsiTheme="minorHAnsi" w:cstheme="minorHAnsi"/>
        </w:rPr>
        <w:t>co najmniej jedną robotę budowlaną polegającą na</w:t>
      </w:r>
      <w:r w:rsidR="00541671" w:rsidRPr="007C0B03">
        <w:rPr>
          <w:rFonts w:asciiTheme="minorHAnsi" w:hAnsiTheme="minorHAnsi" w:cstheme="minorHAnsi"/>
        </w:rPr>
        <w:t xml:space="preserve"> budowie </w:t>
      </w:r>
      <w:r w:rsidR="00337E81" w:rsidRPr="007C0B03">
        <w:rPr>
          <w:rFonts w:asciiTheme="minorHAnsi" w:hAnsiTheme="minorHAnsi" w:cstheme="minorHAnsi"/>
        </w:rPr>
        <w:t xml:space="preserve">lub </w:t>
      </w:r>
      <w:r w:rsidR="00541671" w:rsidRPr="007C0B03">
        <w:rPr>
          <w:rFonts w:asciiTheme="minorHAnsi" w:hAnsiTheme="minorHAnsi" w:cstheme="minorHAnsi"/>
        </w:rPr>
        <w:t xml:space="preserve"> przebudowie </w:t>
      </w:r>
      <w:r w:rsidR="00EA0741" w:rsidRPr="007C0B03">
        <w:rPr>
          <w:rFonts w:asciiTheme="minorHAnsi" w:hAnsiTheme="minorHAnsi" w:cstheme="minorHAnsi"/>
        </w:rPr>
        <w:t>sieci kanalizacji sanitarnej</w:t>
      </w:r>
      <w:ins w:id="0" w:author="Barbara Apostol" w:date="2019-03-07T11:31:00Z">
        <w:r w:rsidR="00683771">
          <w:rPr>
            <w:rFonts w:asciiTheme="minorHAnsi" w:hAnsiTheme="minorHAnsi" w:cstheme="minorHAnsi"/>
          </w:rPr>
          <w:t xml:space="preserve"> </w:t>
        </w:r>
      </w:ins>
      <w:r w:rsidR="00683771">
        <w:rPr>
          <w:rFonts w:asciiTheme="minorHAnsi" w:hAnsiTheme="minorHAnsi" w:cstheme="minorHAnsi"/>
        </w:rPr>
        <w:t xml:space="preserve">lub deszczowej </w:t>
      </w:r>
      <w:r w:rsidR="00EA0741" w:rsidRPr="007C0B03">
        <w:rPr>
          <w:rFonts w:asciiTheme="minorHAnsi" w:hAnsiTheme="minorHAnsi" w:cstheme="minorHAnsi"/>
        </w:rPr>
        <w:t xml:space="preserve"> o </w:t>
      </w:r>
      <w:r w:rsidR="007C0B03" w:rsidRPr="007C0B03">
        <w:rPr>
          <w:rFonts w:asciiTheme="minorHAnsi" w:hAnsiTheme="minorHAnsi" w:cstheme="minorHAnsi"/>
        </w:rPr>
        <w:t xml:space="preserve">długości łącznej co najmniej 100 </w:t>
      </w:r>
      <w:r w:rsidR="00EA0741" w:rsidRPr="007C0B03">
        <w:rPr>
          <w:rFonts w:asciiTheme="minorHAnsi" w:hAnsiTheme="minorHAnsi" w:cstheme="minorHAnsi"/>
        </w:rPr>
        <w:t xml:space="preserve"> m</w:t>
      </w:r>
      <w:r w:rsidR="008B3A72">
        <w:rPr>
          <w:rFonts w:asciiTheme="minorHAnsi" w:hAnsiTheme="minorHAnsi" w:cstheme="minorHAnsi"/>
        </w:rPr>
        <w:t>etrów</w:t>
      </w:r>
      <w:r w:rsidR="00EA0741" w:rsidRPr="007C0B03">
        <w:rPr>
          <w:rFonts w:asciiTheme="minorHAnsi" w:hAnsiTheme="minorHAnsi" w:cstheme="minorHAnsi"/>
        </w:rPr>
        <w:t xml:space="preserve"> oraz </w:t>
      </w:r>
      <w:r w:rsidR="006A13BF" w:rsidRPr="007C0B03">
        <w:rPr>
          <w:rFonts w:asciiTheme="minorHAnsi" w:hAnsiTheme="minorHAnsi" w:cstheme="minorHAnsi"/>
        </w:rPr>
        <w:t>co najmniej jedną robotę budowlaną</w:t>
      </w:r>
      <w:r w:rsidR="00EA0741" w:rsidRPr="007C0B03">
        <w:rPr>
          <w:rFonts w:asciiTheme="minorHAnsi" w:hAnsiTheme="minorHAnsi" w:cstheme="minorHAnsi"/>
        </w:rPr>
        <w:t xml:space="preserve"> polegaj</w:t>
      </w:r>
      <w:r w:rsidR="006A13BF" w:rsidRPr="007C0B03">
        <w:rPr>
          <w:rFonts w:asciiTheme="minorHAnsi" w:hAnsiTheme="minorHAnsi" w:cstheme="minorHAnsi"/>
        </w:rPr>
        <w:t>ącą</w:t>
      </w:r>
      <w:r w:rsidR="00EA0741" w:rsidRPr="007C0B03">
        <w:rPr>
          <w:rFonts w:asciiTheme="minorHAnsi" w:hAnsiTheme="minorHAnsi" w:cstheme="minorHAnsi"/>
        </w:rPr>
        <w:t xml:space="preserve"> na budowie</w:t>
      </w:r>
      <w:r w:rsidR="00337E81" w:rsidRPr="007C0B03">
        <w:rPr>
          <w:rFonts w:asciiTheme="minorHAnsi" w:hAnsiTheme="minorHAnsi" w:cstheme="minorHAnsi"/>
        </w:rPr>
        <w:t xml:space="preserve"> lub </w:t>
      </w:r>
      <w:r w:rsidR="00EA0741" w:rsidRPr="007C0B03">
        <w:rPr>
          <w:rFonts w:asciiTheme="minorHAnsi" w:hAnsiTheme="minorHAnsi" w:cstheme="minorHAnsi"/>
        </w:rPr>
        <w:t xml:space="preserve">przebudowie </w:t>
      </w:r>
      <w:r w:rsidR="00541671" w:rsidRPr="007C0B03">
        <w:rPr>
          <w:rFonts w:asciiTheme="minorHAnsi" w:hAnsiTheme="minorHAnsi" w:cstheme="minorHAnsi"/>
        </w:rPr>
        <w:t>s</w:t>
      </w:r>
      <w:r w:rsidR="00EA0741" w:rsidRPr="007C0B03">
        <w:rPr>
          <w:rFonts w:asciiTheme="minorHAnsi" w:hAnsiTheme="minorHAnsi" w:cstheme="minorHAnsi"/>
        </w:rPr>
        <w:t>ieci wodoci</w:t>
      </w:r>
      <w:r w:rsidR="007C0B03" w:rsidRPr="007C0B03">
        <w:rPr>
          <w:rFonts w:asciiTheme="minorHAnsi" w:hAnsiTheme="minorHAnsi" w:cstheme="minorHAnsi"/>
        </w:rPr>
        <w:t xml:space="preserve">ągowej o </w:t>
      </w:r>
      <w:r w:rsidR="00EA0741" w:rsidRPr="007C0B03">
        <w:rPr>
          <w:rFonts w:asciiTheme="minorHAnsi" w:hAnsiTheme="minorHAnsi" w:cstheme="minorHAnsi"/>
        </w:rPr>
        <w:t xml:space="preserve"> </w:t>
      </w:r>
      <w:r w:rsidR="007C0B03" w:rsidRPr="007C0B03">
        <w:rPr>
          <w:rFonts w:asciiTheme="minorHAnsi" w:hAnsiTheme="minorHAnsi" w:cstheme="minorHAnsi"/>
        </w:rPr>
        <w:t>łącznej  długości co najmniej 10</w:t>
      </w:r>
      <w:r w:rsidR="00EA0741" w:rsidRPr="007C0B03">
        <w:rPr>
          <w:rFonts w:asciiTheme="minorHAnsi" w:hAnsiTheme="minorHAnsi" w:cstheme="minorHAnsi"/>
        </w:rPr>
        <w:t>0 m</w:t>
      </w:r>
      <w:r w:rsidR="00D35B9D">
        <w:rPr>
          <w:rFonts w:asciiTheme="minorHAnsi" w:hAnsiTheme="minorHAnsi" w:cstheme="minorHAnsi"/>
        </w:rPr>
        <w:t>etrów,</w:t>
      </w:r>
    </w:p>
    <w:p w14:paraId="1B0762AE" w14:textId="39EA702A" w:rsidR="006B4866" w:rsidRPr="00D35B9D" w:rsidRDefault="0037662B" w:rsidP="005354C5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dysponowanie przy realizacji niniejszego zamówienia osobami </w:t>
      </w:r>
      <w:r w:rsidRPr="007C0B03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zdolnymi do </w:t>
      </w: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wykonania zamówienia, posiadającymi kwalifikacje niezbędne do wykonania zamówienia, tj.:</w:t>
      </w:r>
      <w:r w:rsidR="007C0B03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osobami: </w:t>
      </w:r>
    </w:p>
    <w:p w14:paraId="547CC365" w14:textId="327D2CEC" w:rsidR="00D35B9D" w:rsidRPr="00683771" w:rsidRDefault="00D35B9D" w:rsidP="00683771">
      <w:pPr>
        <w:pStyle w:val="Textbody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757F">
        <w:rPr>
          <w:rFonts w:asciiTheme="minorHAnsi" w:hAnsiTheme="minorHAnsi" w:cstheme="minorHAnsi"/>
          <w:b w:val="0"/>
          <w:bCs w:val="0"/>
          <w:sz w:val="22"/>
          <w:szCs w:val="22"/>
        </w:rPr>
        <w:t>osobą na stanowisko kierownika budowy, posiadającą wykształcenie techniczne i uprawnienia budowlane do kierowania robo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tami budowlanymi  </w:t>
      </w:r>
      <w:r w:rsidRPr="007475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zakresie sieci, instalacji i urządzeń 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cieplnych, wentylacyjnych, gazowych,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wodociągowych </w:t>
      </w:r>
      <w:r w:rsidRPr="00683771">
        <w:rPr>
          <w:rFonts w:asciiTheme="minorHAnsi" w:hAnsiTheme="minorHAnsi" w:cstheme="minorHAnsi"/>
          <w:b w:val="0"/>
          <w:bCs w:val="0"/>
          <w:sz w:val="22"/>
          <w:szCs w:val="22"/>
        </w:rPr>
        <w:t>i kanalizacyjnych,</w:t>
      </w:r>
    </w:p>
    <w:p w14:paraId="78789C6F" w14:textId="0308D116" w:rsidR="00337E81" w:rsidRPr="00D35B9D" w:rsidRDefault="00AB47B0" w:rsidP="00683771">
      <w:pPr>
        <w:pStyle w:val="Text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osobą</w:t>
      </w:r>
      <w:r w:rsidR="0037662B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stanowisko k</w:t>
      </w:r>
      <w:r w:rsidR="0074757F">
        <w:rPr>
          <w:rFonts w:asciiTheme="minorHAnsi" w:hAnsiTheme="minorHAnsi" w:cstheme="minorHAnsi"/>
          <w:b w:val="0"/>
          <w:bCs w:val="0"/>
          <w:sz w:val="22"/>
          <w:szCs w:val="22"/>
        </w:rPr>
        <w:t>ierownika robót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posiadającą </w:t>
      </w:r>
      <w:r w:rsidR="0037662B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>wykształcenie techniczne i uprawnienia budowlane do kierowan</w:t>
      </w:r>
      <w:r w:rsidR="006837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ia robotami budowlanymi </w:t>
      </w:r>
      <w:r w:rsidR="00EA0741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specjalności drogowej</w:t>
      </w:r>
      <w:r w:rsidR="00295A9A" w:rsidRPr="007C0B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odpowiadające im uprawnienia budowlane wydane na podstawie wcz</w:t>
      </w:r>
      <w:r w:rsidR="00D35B9D">
        <w:rPr>
          <w:rFonts w:asciiTheme="minorHAnsi" w:hAnsiTheme="minorHAnsi" w:cstheme="minorHAnsi"/>
          <w:b w:val="0"/>
          <w:bCs w:val="0"/>
          <w:sz w:val="22"/>
          <w:szCs w:val="22"/>
        </w:rPr>
        <w:t>eśniej obowiązujących przepisów.</w:t>
      </w:r>
    </w:p>
    <w:p w14:paraId="4D328609" w14:textId="77777777" w:rsidR="00D35B9D" w:rsidRPr="007C0B03" w:rsidRDefault="00D35B9D" w:rsidP="00D35B9D">
      <w:pPr>
        <w:pStyle w:val="Textbody"/>
        <w:ind w:left="1788"/>
        <w:jc w:val="both"/>
        <w:rPr>
          <w:rFonts w:asciiTheme="minorHAnsi" w:hAnsiTheme="minorHAnsi" w:cstheme="minorHAnsi"/>
          <w:sz w:val="22"/>
          <w:szCs w:val="22"/>
        </w:rPr>
      </w:pPr>
    </w:p>
    <w:p w14:paraId="2A6E9348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2. Wykonawca może w celu potwierdzenia spełniania warunków udziału w postępowaniu, </w:t>
      </w:r>
      <w:r w:rsidRPr="00EF4A43">
        <w:rPr>
          <w:rFonts w:asciiTheme="minorHAnsi" w:hAnsiTheme="minorHAnsi" w:cstheme="minorHAnsi"/>
          <w:color w:val="FF6600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sz w:val="22"/>
          <w:szCs w:val="22"/>
        </w:rPr>
        <w:t xml:space="preserve">w stosownych sytuacjach oraz w odniesieniu do konkretnego zamówienia lub jego części polegać na zdolnościach technicznych lub zawodowych lub sytuacji finansowej lub ekonomicznej innych podmiotów, niezależnie od charakteru prawnego łączących go z nimi stosunków prawnych. Wykonawca, który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 (wypełniony i podpisany </w:t>
      </w:r>
      <w:r w:rsidRPr="00EF4A43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6 i 8 do SIWZ).</w:t>
      </w:r>
    </w:p>
    <w:p w14:paraId="6F14FEA1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B015B04" w14:textId="77777777" w:rsidR="00E80666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0D9C10" w14:textId="77777777" w:rsidR="00E80666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7311D2C" w14:textId="77777777" w:rsidR="00683771" w:rsidRDefault="00683771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B291C81" w14:textId="77777777" w:rsidR="00E80666" w:rsidRPr="00EF4A43" w:rsidRDefault="00E80666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3795FA6" w14:textId="0D132EFD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VIII. Podstawy wykluczenia, o których mowa w art</w:t>
      </w:r>
      <w:r w:rsidR="007C0B03">
        <w:rPr>
          <w:rFonts w:asciiTheme="minorHAnsi" w:hAnsiTheme="minorHAnsi" w:cstheme="minorHAnsi"/>
          <w:b/>
          <w:bCs/>
          <w:sz w:val="22"/>
          <w:szCs w:val="22"/>
        </w:rPr>
        <w:t>. 24 ust. 5 pkt 1.</w:t>
      </w:r>
    </w:p>
    <w:p w14:paraId="32573235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14:paraId="562DD8FE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1. Z niniejszego postępowania o udzielenie zamówienia zamawiający wykluczy wykonawcę :</w:t>
      </w:r>
    </w:p>
    <w:p w14:paraId="32DA93EB" w14:textId="716B8A82" w:rsidR="0037662B" w:rsidRPr="00D35B9D" w:rsidRDefault="0037662B" w:rsidP="00D35B9D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1/ w stosunku do którego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(tekst jednolity Dz. U. z 2016r.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bookmarkStart w:id="1" w:name="#hiperlinkText.rpc?hiperlink=type=tresc:"/>
      <w:bookmarkEnd w:id="1"/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art. 366 ust. 1 ustawy z dnia 28 lutego 2003 r. - Prawo upadłościowe (tekst jednol</w:t>
      </w:r>
      <w:r w:rsidR="00D35B9D">
        <w:rPr>
          <w:rFonts w:asciiTheme="minorHAnsi" w:hAnsiTheme="minorHAnsi" w:cstheme="minorHAnsi"/>
          <w:b w:val="0"/>
          <w:bCs w:val="0"/>
          <w:sz w:val="22"/>
          <w:szCs w:val="22"/>
        </w:rPr>
        <w:t>ity Dz. U. z 2016r. poz. 2171),</w:t>
      </w:r>
    </w:p>
    <w:p w14:paraId="06697A50" w14:textId="6E2FAB39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Wykonawcy którzy nie udowodnią nie podlegania wykluczeniu z postępowania o udzielenie zamówienia na podstawie ar</w:t>
      </w:r>
      <w:r w:rsidR="007C0B03">
        <w:rPr>
          <w:rFonts w:asciiTheme="minorHAnsi" w:hAnsiTheme="minorHAnsi" w:cstheme="minorHAnsi"/>
          <w:sz w:val="22"/>
          <w:szCs w:val="22"/>
        </w:rPr>
        <w:t>t. 24 ust 1 i ust 5 pkt 1</w:t>
      </w:r>
      <w:r w:rsidRPr="00EF4A43">
        <w:rPr>
          <w:rFonts w:asciiTheme="minorHAnsi" w:hAnsiTheme="minorHAnsi" w:cstheme="minorHAnsi"/>
          <w:sz w:val="22"/>
          <w:szCs w:val="22"/>
        </w:rPr>
        <w:t xml:space="preserve"> ustawy będą wykluczeni z udziału w postępowaniu. Ofertę wykonawcy wykluczonego uznaje się za odrzuconą.</w:t>
      </w:r>
    </w:p>
    <w:p w14:paraId="1785FDAC" w14:textId="7DA53E72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Ocena braku podstaw do wykluczenia z postępowania na podstawie art.</w:t>
      </w:r>
      <w:r w:rsidR="007C0B03">
        <w:rPr>
          <w:rFonts w:asciiTheme="minorHAnsi" w:hAnsiTheme="minorHAnsi" w:cstheme="minorHAnsi"/>
          <w:sz w:val="22"/>
          <w:szCs w:val="22"/>
        </w:rPr>
        <w:t xml:space="preserve"> 24 ust. 1 i ust 5 pkt 1 </w:t>
      </w:r>
      <w:r w:rsidRPr="00EF4A43">
        <w:rPr>
          <w:rFonts w:asciiTheme="minorHAnsi" w:hAnsiTheme="minorHAnsi" w:cstheme="minorHAnsi"/>
          <w:sz w:val="22"/>
          <w:szCs w:val="22"/>
        </w:rPr>
        <w:t>ustawy zostanie dokonana według formuły „spełnia – nie spełnia”.</w:t>
      </w:r>
    </w:p>
    <w:p w14:paraId="0A61623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18A55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IX.</w:t>
      </w:r>
      <w:r w:rsidRPr="00EF4A43">
        <w:rPr>
          <w:rFonts w:asciiTheme="minorHAnsi" w:hAnsiTheme="minorHAnsi" w:cstheme="minorHAnsi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Wykaz oświadczeń lub dokumentów, potwierdzających spełnienie warunków udziału w postępowaniu oraz brak podstaw wykluczenia.</w:t>
      </w:r>
    </w:p>
    <w:p w14:paraId="3724BB1E" w14:textId="77777777" w:rsidR="0037662B" w:rsidRPr="00EF4A43" w:rsidRDefault="0037662B" w:rsidP="0037662B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172B3861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1. Aktualne na dzień składania ofert oświadczenie dotyczące spełnienia warunków udziału w postępowaniu - wypełniony i podpisany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Pr="00EF4A43">
        <w:rPr>
          <w:rFonts w:asciiTheme="minorHAnsi" w:hAnsiTheme="minorHAnsi" w:cstheme="minorHAnsi"/>
          <w:b/>
          <w:sz w:val="22"/>
          <w:szCs w:val="22"/>
        </w:rPr>
        <w:t>ącznik nr 3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do SIWZ,</w:t>
      </w:r>
    </w:p>
    <w:p w14:paraId="701EA9D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3669DAE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2. Aktualne na dzień składania ofert oświadczenie dotyczące przesłanek wykluczenia z postępowania - wypełniony i podpisany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Pr="00EF4A43">
        <w:rPr>
          <w:rFonts w:asciiTheme="minorHAnsi" w:hAnsiTheme="minorHAnsi" w:cstheme="minorHAnsi"/>
          <w:b/>
          <w:sz w:val="22"/>
          <w:szCs w:val="22"/>
        </w:rPr>
        <w:t>ącznik nr 4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do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SIWZ,</w:t>
      </w:r>
    </w:p>
    <w:p w14:paraId="72BC10B9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3DA745B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wspólnego ubiegania się o zamówienie przez wykonawców, oświadczenie, o którym mowa w rozdziale IX ust 1 i 2 składa każdy z wykonawców wspólnie ubiegających się o zamówienie. Oświadczenie to musi potwierdzać spełnianie warunków udziału w postępowaniu oraz brak podstaw wykluczenia w zakresie, w którym każdy z wykonawców wykazuje spełnianie warunków udziału w postępowaniu oraz brak podstaw wykluczenia.</w:t>
      </w:r>
    </w:p>
    <w:p w14:paraId="5EAE974E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AEF79C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rozdziale IX ust 1 i 2 dotyczące tych podmiotów.</w:t>
      </w:r>
    </w:p>
    <w:p w14:paraId="001FBD76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CB3F636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Wykonawca, który zamierza powierzyć wykonanie części zamówienia podwykonawcom, w celu wykazania braku istnienia wobec nich podstaw wykluczenia z udziału w postępowaniu wypełnia oświadczenie, o którym mowa w  rozdziale IX ust 2 w zakresie dotyczącym podwykonawców.</w:t>
      </w:r>
    </w:p>
    <w:p w14:paraId="2CFC7F0F" w14:textId="77777777" w:rsidR="00D35B9D" w:rsidRDefault="00D35B9D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87DE961" w14:textId="767568D8" w:rsidR="00D35B9D" w:rsidRPr="00EF4A43" w:rsidRDefault="00D35B9D" w:rsidP="00D35B9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F4A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w terminie 3 dni </w:t>
      </w:r>
      <w:r w:rsidRPr="00EF4A43">
        <w:rPr>
          <w:rFonts w:asciiTheme="minorHAnsi" w:hAnsiTheme="minorHAnsi" w:cstheme="minorHAnsi"/>
          <w:color w:val="000000"/>
          <w:sz w:val="22"/>
          <w:szCs w:val="22"/>
        </w:rPr>
        <w:t>od dnia zamieszczenia na stronie internetowej informacji,</w:t>
      </w:r>
      <w:r w:rsidRPr="00EF4A43">
        <w:rPr>
          <w:rFonts w:asciiTheme="minorHAnsi" w:hAnsiTheme="minorHAnsi" w:cstheme="minorHAnsi"/>
          <w:sz w:val="22"/>
          <w:szCs w:val="22"/>
        </w:rPr>
        <w:t xml:space="preserve"> o której mowa w art. 86 ust. 5 ustawy, 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przekaże zamawiającemu oświadczenie o przynależności lub braku przynależności do tej samej grupy kapitałowej, </w:t>
      </w:r>
      <w:r w:rsidRPr="00EF4A43">
        <w:rPr>
          <w:rFonts w:asciiTheme="minorHAnsi" w:hAnsiTheme="minorHAnsi" w:cstheme="minorHAnsi"/>
          <w:sz w:val="22"/>
          <w:szCs w:val="22"/>
        </w:rPr>
        <w:t xml:space="preserve">o której mowa w art. 24 ust. 1 pkt. 23 ustawy. Wraz ze złożeniem oświadczenia, Wykonawca może przedstawić dowody, że powiązania z innym Wykonawcą nie prowadzą do zakłócenia konkurencji w postępowaniu o udzielenie zamówienia 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- wypełniony i podpisany załącznik nr </w:t>
      </w:r>
      <w:r w:rsidR="008A04AC">
        <w:rPr>
          <w:rFonts w:asciiTheme="minorHAnsi" w:hAnsiTheme="minorHAnsi" w:cstheme="minorHAnsi"/>
          <w:b/>
          <w:sz w:val="22"/>
          <w:szCs w:val="22"/>
        </w:rPr>
        <w:t>10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do SIWZ.</w:t>
      </w:r>
    </w:p>
    <w:p w14:paraId="6DA33039" w14:textId="77777777" w:rsidR="00D35B9D" w:rsidRPr="00EF4A43" w:rsidRDefault="00D35B9D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F9651C" w14:textId="77777777" w:rsidR="0037662B" w:rsidRDefault="0037662B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AE1B9" w14:textId="77777777" w:rsidR="009F79D4" w:rsidRDefault="009F79D4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22961" w14:textId="77777777" w:rsidR="009F79D4" w:rsidRPr="00EF4A43" w:rsidRDefault="009F79D4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8D630" w14:textId="7D096547" w:rsidR="0037662B" w:rsidRPr="00EF4A43" w:rsidRDefault="00D35B9D" w:rsidP="0037662B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="0037662B" w:rsidRPr="00EF4A43">
        <w:rPr>
          <w:rFonts w:asciiTheme="minorHAnsi" w:hAnsiTheme="minorHAnsi" w:cstheme="minorHAnsi"/>
          <w:b/>
          <w:bCs/>
          <w:sz w:val="22"/>
          <w:szCs w:val="22"/>
        </w:rPr>
        <w:t>. 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282DC263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E87065C" w14:textId="3D9BA13D" w:rsidR="0037662B" w:rsidRPr="00EF4A43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wykazu robót</w:t>
      </w:r>
      <w:r w:rsidRPr="00EF4A43">
        <w:rPr>
          <w:rFonts w:asciiTheme="minorHAnsi" w:hAnsiTheme="minorHAnsi" w:cstheme="minorHAnsi"/>
          <w:sz w:val="22"/>
          <w:szCs w:val="22"/>
        </w:rPr>
        <w:t xml:space="preserve"> budowlanych wykonanych nie wcześniej niż w okresie ostatnich 5 lat przed upływem terminu składania ofert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/wypełniony i podpisany załącznik nr 5 do SIWZ/</w:t>
      </w:r>
      <w:r w:rsidRPr="00EF4A43">
        <w:rPr>
          <w:rFonts w:asciiTheme="minorHAnsi" w:hAnsiTheme="minorHAnsi" w:cstheme="minorHAnsi"/>
          <w:sz w:val="22"/>
          <w:szCs w:val="22"/>
        </w:rPr>
        <w:t>,</w:t>
      </w:r>
    </w:p>
    <w:p w14:paraId="1D0BF2A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A63958" w14:textId="0455650B" w:rsidR="0037662B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wykazu osób</w:t>
      </w:r>
      <w:r w:rsidRPr="00EF4A43">
        <w:rPr>
          <w:rFonts w:asciiTheme="minorHAnsi" w:hAnsiTheme="minorHAnsi" w:cstheme="minorHAnsi"/>
          <w:sz w:val="22"/>
          <w:szCs w:val="22"/>
        </w:rPr>
        <w:t xml:space="preserve">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/według załącznika nr 7 do SIWZ/,</w:t>
      </w:r>
    </w:p>
    <w:p w14:paraId="789322BE" w14:textId="77777777" w:rsidR="007C0B03" w:rsidRPr="00EF4A43" w:rsidRDefault="007C0B03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F2C2DA" w14:textId="2830252A" w:rsidR="0037662B" w:rsidRPr="00EF4A43" w:rsidRDefault="0037662B" w:rsidP="005354C5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odpisu</w:t>
      </w:r>
      <w:r w:rsidRPr="00EF4A43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4F2A15E3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color w:val="FF6600"/>
          <w:sz w:val="22"/>
          <w:szCs w:val="22"/>
        </w:rPr>
      </w:pPr>
    </w:p>
    <w:p w14:paraId="55B29897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142E5B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>X. Postanowienia dotyczące wykonawców mających siedzibę lub miejsce zamieszkania poza terytorium Rzeczpospolitej Polskiej.</w:t>
      </w:r>
    </w:p>
    <w:p w14:paraId="6E72896B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7CC8CC49" w14:textId="368C2BE3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1. Jeżeli wykonawca ma siedzibę lub miejsce zamieszkania poza terytorium Rzeczpospolitej Polskiej zamiast dokumentów, o których mowa w rozdziale VIII ust. 6 pkt 4, 5 i 6 składa dokument lub dokumenty wystawione w kraju, w którym wy</w:t>
      </w:r>
      <w:r w:rsidR="00CE6155">
        <w:rPr>
          <w:rFonts w:asciiTheme="minorHAnsi" w:hAnsiTheme="minorHAnsi" w:cstheme="minorHAnsi"/>
          <w:color w:val="auto"/>
          <w:sz w:val="22"/>
          <w:szCs w:val="22"/>
        </w:rPr>
        <w:t xml:space="preserve">konawca ma siedzibę lub miejsce </w:t>
      </w:r>
      <w:r w:rsidRPr="00EF4A43">
        <w:rPr>
          <w:rFonts w:asciiTheme="minorHAnsi" w:hAnsiTheme="minorHAnsi" w:cstheme="minorHAnsi"/>
          <w:color w:val="auto"/>
          <w:sz w:val="22"/>
          <w:szCs w:val="22"/>
        </w:rPr>
        <w:t>zamieszkania, potwierdzające odpowiednio, że:</w:t>
      </w:r>
    </w:p>
    <w:p w14:paraId="6CA2283F" w14:textId="7327B323" w:rsidR="0037662B" w:rsidRPr="00BB2B19" w:rsidRDefault="0037662B" w:rsidP="005354C5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B19">
        <w:rPr>
          <w:rFonts w:asciiTheme="minorHAnsi" w:hAnsiTheme="minorHAnsi" w:cstheme="minorHAnsi"/>
          <w:sz w:val="22"/>
          <w:szCs w:val="22"/>
        </w:rPr>
        <w:t>nie otwarto jego likwidacji ani nie ogłoszono upadłości.</w:t>
      </w:r>
    </w:p>
    <w:p w14:paraId="23EEDC18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1D7E4B1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Dokumenty, o których mowa w ust. 1 pkt 2, powinny być wystawione nie wcześniej niż 6 miesięcy przed upływem terminu składania ofert albo wniosków o dopuszczenie do udziału w postępowaniu. Dokument, o którym mowa w ust. 1 pkt 1, powinien być wystawiony nie wcześniej niż 3 miesiące przed upływem tego terminu.</w:t>
      </w:r>
    </w:p>
    <w:p w14:paraId="1113074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09D29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14:paraId="6DE057AC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color w:val="FF0066"/>
          <w:sz w:val="22"/>
          <w:szCs w:val="22"/>
        </w:rPr>
      </w:pPr>
    </w:p>
    <w:p w14:paraId="52904E8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4. Zamawiający zażąda przedstawienia oryginału lub notarialnie poświadczonej kopii dokumentów o których mowa powyżej innych niż oświadczenia wyłącznie wtedy, gdy złożona przez wykonawcę kopia dokumentu jest nieczytelna lub budzi wątpliwości co do jej prawdziwości. </w:t>
      </w:r>
      <w:r w:rsidRPr="00EF4A43">
        <w:rPr>
          <w:rFonts w:asciiTheme="minorHAnsi" w:hAnsiTheme="minorHAnsi" w:cstheme="minorHAnsi"/>
          <w:b/>
          <w:bCs/>
          <w:color w:val="auto"/>
          <w:spacing w:val="0"/>
          <w:sz w:val="22"/>
          <w:szCs w:val="22"/>
        </w:rPr>
        <w:t>(Nie dotyczy zobowiązania o którym mowa w art 22a ustawy, które ma być złożone w formie pisemnej tj. w formie oryginału).</w:t>
      </w:r>
    </w:p>
    <w:p w14:paraId="05208FCC" w14:textId="77777777" w:rsidR="0037662B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F2A421" w14:textId="77777777" w:rsidR="00A3348E" w:rsidRDefault="00A3348E" w:rsidP="0037662B">
      <w:pPr>
        <w:pStyle w:val="Tekstpodstawowy2"/>
        <w:jc w:val="both"/>
        <w:rPr>
          <w:ins w:id="2" w:author="Barbara Apostol" w:date="2019-03-06T14:32:00Z"/>
          <w:rFonts w:asciiTheme="minorHAnsi" w:hAnsiTheme="minorHAnsi" w:cstheme="minorHAnsi"/>
          <w:color w:val="auto"/>
          <w:sz w:val="22"/>
          <w:szCs w:val="22"/>
        </w:rPr>
      </w:pPr>
    </w:p>
    <w:p w14:paraId="0483485E" w14:textId="77777777" w:rsidR="008A04AC" w:rsidRDefault="008A04AC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392BEC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XI. Postanowienia dotyczące wnoszenia oferty wspólnej przez dwa lub więcej podmioty gospodarcze.</w:t>
      </w:r>
    </w:p>
    <w:p w14:paraId="2556DA06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0FF6D121" w14:textId="77777777" w:rsidR="0037662B" w:rsidRPr="00EF4A43" w:rsidRDefault="0037662B" w:rsidP="0037662B">
      <w:pPr>
        <w:pStyle w:val="NormalnyWeb"/>
        <w:tabs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Wykonawcy występujący wspólnie muszą ustanowić pełnomocnika do reprezentowania ich w postępowaniu o udzielenie zamówienia albo reprezentowania w postępowaniu i zawarcie umowy w sprawie zamówienia publicznego.</w:t>
      </w:r>
    </w:p>
    <w:p w14:paraId="0AC19444" w14:textId="77777777" w:rsidR="0037662B" w:rsidRPr="00EF4A43" w:rsidRDefault="0037662B" w:rsidP="0037662B">
      <w:pPr>
        <w:pStyle w:val="Standard"/>
        <w:tabs>
          <w:tab w:val="left" w:pos="2148"/>
        </w:tabs>
        <w:ind w:right="-1"/>
        <w:jc w:val="both"/>
        <w:rPr>
          <w:rFonts w:asciiTheme="minorHAnsi" w:hAnsiTheme="minorHAnsi" w:cstheme="minorHAnsi"/>
          <w:color w:val="FF0066"/>
          <w:sz w:val="22"/>
          <w:szCs w:val="22"/>
        </w:rPr>
      </w:pPr>
    </w:p>
    <w:p w14:paraId="3F61ADCD" w14:textId="77777777" w:rsidR="0037662B" w:rsidRPr="00EF4A43" w:rsidRDefault="0037662B" w:rsidP="0037662B">
      <w:pPr>
        <w:pStyle w:val="Textbody"/>
        <w:tabs>
          <w:tab w:val="left" w:pos="2148"/>
        </w:tabs>
        <w:ind w:right="-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2. Przepisy ustawy oraz zapisy niniejszej SIWZ dotyczące wykonawcy stosuje się odpowiednio do wykonawców wspólnie ubiegających się o udzielenie niniejszego zamówienia</w:t>
      </w:r>
    </w:p>
    <w:p w14:paraId="215554AF" w14:textId="77777777" w:rsidR="0037662B" w:rsidRPr="00EF4A43" w:rsidRDefault="0037662B" w:rsidP="0037662B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E94CA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XII. Informacja o sposobie porozumiewania się zamawiającego z wykonawcami oraz</w:t>
      </w:r>
      <w:r w:rsidRPr="00EF4A43">
        <w:rPr>
          <w:rFonts w:asciiTheme="minorHAnsi" w:hAnsiTheme="minorHAnsi" w:cstheme="minorHAnsi"/>
          <w:b/>
          <w:bCs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przekazywania oświadczeń lub dokumentów, jeżeli zamawiający, w sytuacjach określonych w art. 10c–10e, przewiduje inny sposób porozumiewania się niż przy użyciu środków komunikacji elektronicznej, a także wskazanie osób uprawnionych do porozumiewania się z wykonawcami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BEF3B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079836E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1. Oświadczenia, wnioski, zawiadomienia oraz wszelkie informacje zamawiający </w:t>
      </w:r>
      <w:r w:rsidRPr="00EF4A43">
        <w:rPr>
          <w:rFonts w:asciiTheme="minorHAnsi" w:hAnsiTheme="minorHAnsi" w:cstheme="minorHAnsi"/>
          <w:sz w:val="22"/>
          <w:szCs w:val="22"/>
        </w:rPr>
        <w:br/>
        <w:t xml:space="preserve">i wykonawcy przekazują 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pisemnie </w:t>
      </w:r>
      <w:r w:rsidRPr="00EF4A43">
        <w:rPr>
          <w:rFonts w:asciiTheme="minorHAnsi" w:hAnsiTheme="minorHAnsi" w:cstheme="minorHAnsi"/>
          <w:sz w:val="22"/>
          <w:szCs w:val="22"/>
        </w:rPr>
        <w:t xml:space="preserve">lub za pomocą środków komunikacji elektronicznej </w:t>
      </w:r>
      <w:r w:rsidRPr="00EF4A43">
        <w:rPr>
          <w:rFonts w:asciiTheme="minorHAnsi" w:hAnsiTheme="minorHAnsi" w:cstheme="minorHAnsi"/>
          <w:sz w:val="22"/>
          <w:szCs w:val="22"/>
        </w:rPr>
        <w:br/>
        <w:t>(e -mail, fax).</w:t>
      </w:r>
    </w:p>
    <w:p w14:paraId="75800992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Jeżeli zamawiający lub wykonawca przekazują oświadczenia, zawiadomienia oraz informacje faksem lub drogą elektroniczną, każda ze stron na żądanie drugiej niezwłocznie potwierdza fakt ich otrzymania.</w:t>
      </w:r>
    </w:p>
    <w:p w14:paraId="4BFC2052" w14:textId="26C8330E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3. Korespondencję w formie faksu należ</w:t>
      </w:r>
      <w:r w:rsidR="00CE6155">
        <w:rPr>
          <w:rFonts w:asciiTheme="minorHAnsi" w:hAnsiTheme="minorHAnsi" w:cstheme="minorHAnsi"/>
          <w:bCs/>
          <w:sz w:val="22"/>
          <w:szCs w:val="22"/>
        </w:rPr>
        <w:t>y kierować na numer 18 26 658 91</w:t>
      </w:r>
      <w:r w:rsidRPr="00EF4A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70D46A" w14:textId="2BDF65BF" w:rsidR="0037662B" w:rsidRPr="009F79D4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4. Korespondencję drogą elektroniczną (e-mail) należy kierować</w:t>
      </w:r>
      <w:r w:rsidR="00CE6155">
        <w:rPr>
          <w:rFonts w:asciiTheme="minorHAnsi" w:hAnsiTheme="minorHAnsi" w:cstheme="minorHAnsi"/>
          <w:bCs/>
          <w:sz w:val="22"/>
          <w:szCs w:val="22"/>
        </w:rPr>
        <w:t xml:space="preserve"> na adres:  </w:t>
      </w:r>
      <w:r w:rsidR="00CE6155" w:rsidRPr="009F79D4">
        <w:rPr>
          <w:rFonts w:asciiTheme="minorHAnsi" w:hAnsiTheme="minorHAnsi" w:cstheme="minorHAnsi"/>
          <w:b/>
          <w:bCs/>
          <w:sz w:val="22"/>
          <w:szCs w:val="22"/>
        </w:rPr>
        <w:t>barbara_apostol@mzwik.nowytarg.pl</w:t>
      </w:r>
    </w:p>
    <w:p w14:paraId="5D91AC3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5. Pracownikami upoważnionymi do kontaktowania się z wykonawcami /udzielenia wyjaśnień specyfikacji istotnych warunków zamówienia/ są:</w:t>
      </w:r>
    </w:p>
    <w:p w14:paraId="237DC464" w14:textId="77777777" w:rsidR="00385BF8" w:rsidRDefault="00385BF8" w:rsidP="00385BF8">
      <w:pPr>
        <w:pStyle w:val="Akapitzlist"/>
        <w:numPr>
          <w:ilvl w:val="0"/>
          <w:numId w:val="42"/>
        </w:numPr>
        <w:ind w:left="360"/>
        <w:rPr>
          <w:rFonts w:cs="Calibri"/>
        </w:rPr>
      </w:pPr>
      <w:r w:rsidRPr="00A6149C">
        <w:rPr>
          <w:rFonts w:cs="Calibri"/>
        </w:rPr>
        <w:t xml:space="preserve">Kierownik działu inwestycji I </w:t>
      </w:r>
      <w:r>
        <w:rPr>
          <w:rFonts w:cs="Calibri"/>
        </w:rPr>
        <w:t>remontów- Mieczysław Wrocławiak, tel.18-26-12-394</w:t>
      </w:r>
    </w:p>
    <w:p w14:paraId="2AE3E800" w14:textId="77777777" w:rsidR="00385BF8" w:rsidRPr="00A43A58" w:rsidRDefault="00385BF8" w:rsidP="00385BF8">
      <w:pPr>
        <w:pStyle w:val="Akapitzlist"/>
        <w:ind w:left="360"/>
        <w:rPr>
          <w:rFonts w:cs="Calibri"/>
        </w:rPr>
      </w:pPr>
      <w:r w:rsidRPr="003D7953">
        <w:rPr>
          <w:rFonts w:cs="Calibri"/>
        </w:rPr>
        <w:t xml:space="preserve">e-mail: </w:t>
      </w:r>
      <w:hyperlink r:id="rId7" w:history="1">
        <w:r w:rsidRPr="00A43A58">
          <w:rPr>
            <w:rStyle w:val="Hipercze"/>
            <w:rFonts w:cs="Calibri"/>
            <w:color w:val="auto"/>
            <w:u w:val="none"/>
          </w:rPr>
          <w:t>mieczyslaw_wroclawiak@mzwik.nowytarg.pl -</w:t>
        </w:r>
      </w:hyperlink>
      <w:r w:rsidRPr="00A43A58">
        <w:rPr>
          <w:rFonts w:cs="Calibri"/>
        </w:rPr>
        <w:t xml:space="preserve"> w sprawach technicznych</w:t>
      </w:r>
    </w:p>
    <w:p w14:paraId="04482045" w14:textId="77777777" w:rsidR="00385BF8" w:rsidRPr="00A43A58" w:rsidRDefault="00385BF8" w:rsidP="00385BF8">
      <w:pPr>
        <w:pStyle w:val="Akapitzlist"/>
        <w:numPr>
          <w:ilvl w:val="1"/>
          <w:numId w:val="41"/>
        </w:numPr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Specjalista ds. </w:t>
      </w:r>
      <w:proofErr w:type="spellStart"/>
      <w:r w:rsidRPr="00A43A58">
        <w:rPr>
          <w:rFonts w:eastAsia="MS Mincho"/>
          <w:bCs/>
        </w:rPr>
        <w:t>inwestycyjno</w:t>
      </w:r>
      <w:proofErr w:type="spellEnd"/>
      <w:r w:rsidRPr="00A43A58">
        <w:rPr>
          <w:rFonts w:eastAsia="MS Mincho"/>
          <w:bCs/>
        </w:rPr>
        <w:t xml:space="preserve"> – technicznych: Lucyna Batkiewicz, </w:t>
      </w:r>
      <w:proofErr w:type="spellStart"/>
      <w:r w:rsidRPr="00A43A58">
        <w:rPr>
          <w:rFonts w:eastAsia="MS Mincho"/>
          <w:bCs/>
        </w:rPr>
        <w:t>tel</w:t>
      </w:r>
      <w:proofErr w:type="spellEnd"/>
      <w:r w:rsidRPr="00A43A58">
        <w:rPr>
          <w:rFonts w:eastAsia="MS Mincho"/>
          <w:bCs/>
        </w:rPr>
        <w:t xml:space="preserve"> 18-26-12-395,</w:t>
      </w:r>
    </w:p>
    <w:p w14:paraId="5E0AA97E" w14:textId="77777777" w:rsidR="00385BF8" w:rsidRPr="00A43A58" w:rsidRDefault="00385BF8" w:rsidP="00385BF8">
      <w:pPr>
        <w:pStyle w:val="Akapitzlist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e--mail: </w:t>
      </w:r>
      <w:hyperlink r:id="rId8" w:history="1">
        <w:r w:rsidRPr="00A43A58">
          <w:rPr>
            <w:rStyle w:val="Hipercze"/>
            <w:rFonts w:eastAsia="MS Mincho"/>
            <w:color w:val="auto"/>
            <w:u w:val="none"/>
          </w:rPr>
          <w:t>lucyna_batkiewicz@mzwik.nowytarg.pl</w:t>
        </w:r>
      </w:hyperlink>
      <w:r w:rsidRPr="00A43A58">
        <w:rPr>
          <w:rFonts w:eastAsia="MS Mincho"/>
          <w:bCs/>
        </w:rPr>
        <w:t>–w sprawach technicznych</w:t>
      </w:r>
    </w:p>
    <w:p w14:paraId="5A1529FA" w14:textId="77777777" w:rsidR="00385BF8" w:rsidRPr="00A43A58" w:rsidRDefault="00385BF8" w:rsidP="00385BF8">
      <w:pPr>
        <w:pStyle w:val="Akapitzlist"/>
        <w:numPr>
          <w:ilvl w:val="1"/>
          <w:numId w:val="41"/>
        </w:numPr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Specjalista  ds. zamówień  publicznych: Barbara Apostoł,  tel. 18-26-12-395,           </w:t>
      </w:r>
    </w:p>
    <w:p w14:paraId="4153D819" w14:textId="73BBB029" w:rsidR="0037662B" w:rsidRPr="00385BF8" w:rsidRDefault="00385BF8" w:rsidP="00385BF8">
      <w:pPr>
        <w:pStyle w:val="Akapitzlist"/>
        <w:spacing w:after="0" w:line="240" w:lineRule="auto"/>
        <w:ind w:left="360"/>
        <w:jc w:val="both"/>
        <w:rPr>
          <w:rFonts w:eastAsia="MS Mincho"/>
          <w:bCs/>
        </w:rPr>
      </w:pPr>
      <w:r w:rsidRPr="00A43A58">
        <w:rPr>
          <w:rFonts w:eastAsia="MS Mincho"/>
          <w:bCs/>
        </w:rPr>
        <w:t xml:space="preserve">e-mail: </w:t>
      </w:r>
      <w:hyperlink r:id="rId9" w:history="1">
        <w:r w:rsidRPr="00A43A58">
          <w:rPr>
            <w:rStyle w:val="Hipercze"/>
            <w:rFonts w:eastAsia="MS Mincho"/>
            <w:bCs/>
            <w:color w:val="auto"/>
            <w:u w:val="none"/>
          </w:rPr>
          <w:t>barbara_apostol@mzwik.nowytarg.pl</w:t>
        </w:r>
      </w:hyperlink>
      <w:r>
        <w:rPr>
          <w:rFonts w:eastAsia="MS Mincho"/>
          <w:bCs/>
        </w:rPr>
        <w:t xml:space="preserve">  – w sprawach formalnych  </w:t>
      </w:r>
    </w:p>
    <w:p w14:paraId="48961591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6. Wykonawca może zwrócić się do zamawiającego o wyjaśnienie treści specyfikacji istotnych warunków zamówienia. Zamawiający jest obowiązany udzielić wyjaśnień niezwłocznie jednak nie później niż na dwa dni przed upływem terminu składania ofert – pod warunkiem że wniosek o wyjaśnienie treści specyfikacji istotnych warunków zamówienia wpłynął do zamawiającego nie później niż do końca dnia, w którym upływa połowa wyznaczonego terminu składania ofert. Jeżeli wniosek o wyjaśnienie treści specyfikacji istotnych warunków zamówienia wpłynął po upływie terminu składania wniosku o którym mowa wyżej lub dotyczy udzielonych wyjaśnień zamawiający może udzielić wyjaśnień albo pozostawić wniosek bez rozpoznania. Przedłużenie terminu składania ofert nie wpływa na bieg terminu składania wniosku, o którym mowa powyżej.</w:t>
      </w:r>
    </w:p>
    <w:p w14:paraId="40C63763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7. Treść zapytań wraz z wyjaśnieniami zamawiający przekazuje wykonawcom, którym przekazał specyfikację istotnych warunków zamówienia, bez ujawniania źródła zapytania, a jeżeli specyfikacja jest udostępniana na stronie internetowej zamieszcza na tej stronie.</w:t>
      </w:r>
    </w:p>
    <w:p w14:paraId="0F47B765" w14:textId="77777777" w:rsidR="0037662B" w:rsidRPr="00EF4A43" w:rsidRDefault="0037662B" w:rsidP="0037662B">
      <w:pPr>
        <w:pStyle w:val="Tekstpodstawowy2"/>
        <w:widowControl w:val="0"/>
        <w:autoSpaceDE w:val="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8. W uzasadnionych przypadkach zamawiający może przed upływem terminu składania ofert zmienić treść specyfikacji istotnych warunków zamówienia. Dokonaną zmianę specyfikacji istotnych warunków zamówienia zamawiający udostępnia na stronie internetowej.</w:t>
      </w:r>
    </w:p>
    <w:p w14:paraId="4D535CC8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202BE" w14:textId="77777777" w:rsidR="00385BF8" w:rsidRDefault="00385BF8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0FF198" w14:textId="77777777" w:rsidR="00385BF8" w:rsidRDefault="00385BF8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1B3C4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lastRenderedPageBreak/>
        <w:t>XIII. Materiały przetargowe.</w:t>
      </w:r>
    </w:p>
    <w:p w14:paraId="39E323B0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color w:val="FF0066"/>
          <w:sz w:val="22"/>
          <w:szCs w:val="22"/>
        </w:rPr>
      </w:pPr>
    </w:p>
    <w:p w14:paraId="59DCF8DE" w14:textId="7A64E5F1" w:rsidR="0037662B" w:rsidRPr="00EF4A43" w:rsidRDefault="0037662B" w:rsidP="0037662B">
      <w:pPr>
        <w:pStyle w:val="Textbody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Specyfikację istotnych warunków zamówienia udostępnia się na stronie internetowej z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amawiającego </w:t>
      </w:r>
      <w:hyperlink r:id="rId10" w:history="1">
        <w:r w:rsidR="00CE6155" w:rsidRPr="00CD25E2">
          <w:rPr>
            <w:rStyle w:val="Hipercze"/>
            <w:rFonts w:asciiTheme="minorHAnsi" w:hAnsiTheme="minorHAnsi" w:cstheme="minorHAnsi"/>
            <w:b w:val="0"/>
            <w:color w:val="auto"/>
            <w:sz w:val="22"/>
            <w:szCs w:val="22"/>
          </w:rPr>
          <w:t>www.mzwik.nowytarg.pl</w:t>
        </w:r>
      </w:hyperlink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od dnia zamieszczenia ogłoszenia o zamówieniu w Biuletynie Zamówień Publicznych do upływu terminu składania ofert.</w:t>
      </w:r>
    </w:p>
    <w:p w14:paraId="0D44460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3E305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>XIV. Wymagania dotyczące wadium.</w:t>
      </w:r>
    </w:p>
    <w:p w14:paraId="5FD03D62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14:paraId="52CFCE03" w14:textId="49D0F903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 xml:space="preserve">1. Każda oferta musi być zabezpieczona wadium o wartości </w:t>
      </w:r>
      <w:r w:rsidR="00CE61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6 000,00 zł (sześć </w:t>
      </w:r>
      <w:r w:rsidRPr="00EF4A4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tysięcy złotych).</w:t>
      </w:r>
    </w:p>
    <w:p w14:paraId="091F3B22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Wadium może być wniesione w jednej lub kilku następujących formach:</w:t>
      </w:r>
    </w:p>
    <w:p w14:paraId="29A0387D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pieniądzu,</w:t>
      </w:r>
    </w:p>
    <w:p w14:paraId="3C9DAE32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14:paraId="10F975DE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 gwarancjach bankowych,</w:t>
      </w:r>
    </w:p>
    <w:p w14:paraId="4E0A9727" w14:textId="77777777" w:rsid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31A07E46" w14:textId="0755A1FE" w:rsidR="0037662B" w:rsidRPr="00EA4BE7" w:rsidRDefault="0037662B" w:rsidP="005354C5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 poręczeniach udzielanych przez podmioty, o których mowa w art. 6b ust.5 pkt 2 ustawy z dnia 9 listopada 2000 r. o utworzeniu Polskiej Agencji Rozwoju Przedsiębiorczości (tekst jednolity Dz. U. z 2016r. poz. 359 z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>. zm.).</w:t>
      </w:r>
    </w:p>
    <w:p w14:paraId="7519031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Wadium w formie pieniężnej należy wnieść przelewem na rachunek bankowy zamawiającego:</w:t>
      </w:r>
    </w:p>
    <w:p w14:paraId="5B997EDF" w14:textId="305187ED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Bank </w:t>
      </w:r>
      <w:proofErr w:type="spellStart"/>
      <w:r w:rsidRPr="00EF4A43">
        <w:rPr>
          <w:rFonts w:asciiTheme="minorHAnsi" w:hAnsiTheme="minorHAnsi" w:cstheme="minorHAnsi"/>
          <w:b/>
          <w:bCs/>
          <w:sz w:val="22"/>
          <w:szCs w:val="22"/>
        </w:rPr>
        <w:t>PeKaO</w:t>
      </w:r>
      <w:proofErr w:type="spellEnd"/>
      <w:r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 S.A. I</w:t>
      </w:r>
      <w:r w:rsidR="00BB2B19">
        <w:rPr>
          <w:rFonts w:asciiTheme="minorHAnsi" w:hAnsiTheme="minorHAnsi" w:cstheme="minorHAnsi"/>
          <w:b/>
          <w:bCs/>
          <w:sz w:val="22"/>
          <w:szCs w:val="22"/>
        </w:rPr>
        <w:t xml:space="preserve"> o/Nowy Targ </w:t>
      </w:r>
    </w:p>
    <w:p w14:paraId="2AA51D49" w14:textId="6D18497E" w:rsidR="0037662B" w:rsidRPr="00EF4A43" w:rsidRDefault="00BB2B19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rachunku: 58 12401574 1111 00100 1024387 </w:t>
      </w:r>
    </w:p>
    <w:p w14:paraId="1B613F0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Kserokopię wpłaty lub kserokopię wadium w innej formie należy dołączyć do oferty.</w:t>
      </w:r>
    </w:p>
    <w:p w14:paraId="7CBCC523" w14:textId="46B2562F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W przypadku wniesienia wadium w innej formie niż pieniądzu (poręczenie, gwarancja) zatwierdzonej przez zamawiającego, odpowiednie dokumenty w formie oryginału muszą być złożone za</w:t>
      </w:r>
      <w:r w:rsidR="00BB2B19">
        <w:rPr>
          <w:rFonts w:asciiTheme="minorHAnsi" w:hAnsiTheme="minorHAnsi" w:cstheme="minorHAnsi"/>
          <w:sz w:val="22"/>
          <w:szCs w:val="22"/>
        </w:rPr>
        <w:t xml:space="preserve"> potwierdzeniem  w kasie </w:t>
      </w:r>
      <w:proofErr w:type="spellStart"/>
      <w:r w:rsidR="00BB2B19">
        <w:rPr>
          <w:rFonts w:asciiTheme="minorHAnsi" w:hAnsiTheme="minorHAnsi" w:cstheme="minorHAnsi"/>
          <w:sz w:val="22"/>
          <w:szCs w:val="22"/>
        </w:rPr>
        <w:t>MZWiK</w:t>
      </w:r>
      <w:proofErr w:type="spellEnd"/>
      <w:r w:rsidR="00BB2B19">
        <w:rPr>
          <w:rFonts w:asciiTheme="minorHAnsi" w:hAnsiTheme="minorHAnsi" w:cstheme="minorHAnsi"/>
          <w:sz w:val="22"/>
          <w:szCs w:val="22"/>
        </w:rPr>
        <w:t xml:space="preserve"> w Nowym Targu Sp. z o.o. , ul. Długa 21 </w:t>
      </w:r>
      <w:r w:rsidRPr="00EF4A43">
        <w:rPr>
          <w:rFonts w:asciiTheme="minorHAnsi" w:hAnsiTheme="minorHAnsi" w:cstheme="minorHAnsi"/>
          <w:sz w:val="22"/>
          <w:szCs w:val="22"/>
        </w:rPr>
        <w:t xml:space="preserve">w terminie składania oferty. Przyjęcie dokumentu przez </w:t>
      </w:r>
      <w:r w:rsidR="008A04AC">
        <w:rPr>
          <w:rFonts w:asciiTheme="minorHAnsi" w:hAnsiTheme="minorHAnsi" w:cstheme="minorHAnsi"/>
          <w:sz w:val="22"/>
          <w:szCs w:val="22"/>
        </w:rPr>
        <w:t xml:space="preserve">kasę </w:t>
      </w:r>
      <w:proofErr w:type="spellStart"/>
      <w:r w:rsidR="008A04AC">
        <w:rPr>
          <w:rFonts w:asciiTheme="minorHAnsi" w:hAnsiTheme="minorHAnsi" w:cstheme="minorHAnsi"/>
          <w:sz w:val="22"/>
          <w:szCs w:val="22"/>
        </w:rPr>
        <w:t>MZWiK</w:t>
      </w:r>
      <w:proofErr w:type="spellEnd"/>
      <w:r w:rsidR="008A04AC">
        <w:rPr>
          <w:rFonts w:asciiTheme="minorHAnsi" w:hAnsiTheme="minorHAnsi" w:cstheme="minorHAnsi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sz w:val="22"/>
          <w:szCs w:val="22"/>
        </w:rPr>
        <w:t xml:space="preserve"> nie jest jednoznaczne z poprawnością złożonego wadium.</w:t>
      </w:r>
    </w:p>
    <w:p w14:paraId="70E3D3B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5. 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 nazwiska). </w:t>
      </w:r>
      <w:r w:rsidRPr="00EF4A43">
        <w:rPr>
          <w:rFonts w:asciiTheme="minorHAnsi" w:hAnsiTheme="minorHAnsi" w:cstheme="minorHAnsi"/>
          <w:b/>
          <w:sz w:val="22"/>
          <w:szCs w:val="22"/>
        </w:rPr>
        <w:t>Z treści gwarancji winno wynikać bezwarunkowe, na każde pisemne żądanie zgłoszone przez zamawiającego w terminie związania ofertą, zobowiązanie Gwaranta do wypłaty zamawiającemu pełnej kwoty wadium w okolicznościach określonych w art. 46 ust. 4a i 5 ustawy Prawo zamówień publicznych</w:t>
      </w:r>
      <w:r w:rsidRPr="00EF4A43">
        <w:rPr>
          <w:rFonts w:asciiTheme="minorHAnsi" w:hAnsiTheme="minorHAnsi" w:cstheme="minorHAnsi"/>
          <w:sz w:val="22"/>
          <w:szCs w:val="22"/>
        </w:rPr>
        <w:t>.</w:t>
      </w:r>
    </w:p>
    <w:p w14:paraId="6D577343" w14:textId="77777777" w:rsidR="00C331B9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Wadium musi być wniesione najpóźniej do wyznaczonego terminu składania ofert, tj. </w:t>
      </w:r>
    </w:p>
    <w:p w14:paraId="6F3ED598" w14:textId="4E7E51ED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  <w:u w:val="single"/>
        </w:rPr>
        <w:t>do dni</w:t>
      </w:r>
      <w:r w:rsidR="00CD25E2">
        <w:rPr>
          <w:rFonts w:asciiTheme="minorHAnsi" w:hAnsiTheme="minorHAnsi" w:cstheme="minorHAnsi"/>
          <w:sz w:val="22"/>
          <w:szCs w:val="22"/>
          <w:u w:val="single"/>
        </w:rPr>
        <w:t>a 25 kwietnia  2019 roku, czwartek</w:t>
      </w:r>
      <w:r w:rsidR="00C331B9">
        <w:rPr>
          <w:rFonts w:asciiTheme="minorHAnsi" w:hAnsiTheme="minorHAnsi" w:cstheme="minorHAnsi"/>
          <w:sz w:val="22"/>
          <w:szCs w:val="22"/>
          <w:u w:val="single"/>
        </w:rPr>
        <w:t>, godz. 10:00.</w:t>
      </w:r>
    </w:p>
    <w:p w14:paraId="589523A0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 skuteczny termin wniesienia wadium w formie pieniężnej, przyjęty za ważny, będzie termin uznania rachunku Zamawiającego w dniu i godzinie otwarcia ofert.</w:t>
      </w:r>
    </w:p>
    <w:p w14:paraId="6C849141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7. Wniesione wadium musi obejmować okres związania ofertą.</w:t>
      </w:r>
    </w:p>
    <w:p w14:paraId="34C56C8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8. Zamawiający odrzuci ofertę, jeżeli wadium nie zostało wniesione lub zostało wniesione w sposób nieprawidłowy.</w:t>
      </w:r>
    </w:p>
    <w:p w14:paraId="14E1C2C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F9FB3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XV. Zwrot i utrata wadium.</w:t>
      </w:r>
    </w:p>
    <w:p w14:paraId="1826A221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D269439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Zamawiający zwraca wadium wszystkim wykonawcom niezwłocznie po wyborze oferty najkorzystniejszej lub unieważnieniu postępowania, z wyjątkiem wykonawcy, którego oferta została wybrana jako najkorzystniejsza z zastrzeżeniem ust. 5.</w:t>
      </w:r>
    </w:p>
    <w:p w14:paraId="6C11061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14:paraId="6423100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Zamawiający zwraca niezwłocznie wadium na wniosek wykonawcy, który wycofał ofertę przed upływem terminu składania ofert.</w:t>
      </w:r>
    </w:p>
    <w:p w14:paraId="302A793E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4. Zamawiający zażąda ponownego wniesienia wadium przez wykonawcę, któremu zwrócono wadium na podstawie ust. 1 jeżeli w wyniku rozstrzygnięcia odwołania jego oferta została wybrana jako najkorzystniejsza. Wykonawca wnosi wadium w terminie określonym przez zamawiającego.</w:t>
      </w:r>
    </w:p>
    <w:p w14:paraId="687A08C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sz w:val="22"/>
          <w:szCs w:val="22"/>
        </w:rPr>
        <w:t>5. Zamawiający zatrzymuje wadium wraz z odsetkami, jeżeli wykonawca w odpowiedzi na wezwanie, o którym mowa w art. 26 ust. 3 i 3a ustawy, z przyczyn leżących po jego stronie, nie złożył oświadczeń lub dokumentów, potwierdzających okoliczności, o których mowa w 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14:paraId="2CB0930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Zamawiający zatrzymuje wadium wraz z odsetkami, jeżeli wykonawca, którego oferta została wybrana:</w:t>
      </w:r>
    </w:p>
    <w:p w14:paraId="2CE829A5" w14:textId="77777777" w:rsid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odmówił podpisania umowy w sprawie zamówienia publicznego na warunkach określonych w ofercie,</w:t>
      </w:r>
    </w:p>
    <w:p w14:paraId="1AF05110" w14:textId="77777777" w:rsid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nie wniósł zabezpieczenia należytego wykonania umowy,</w:t>
      </w:r>
    </w:p>
    <w:p w14:paraId="657D8213" w14:textId="1062925B" w:rsidR="0037662B" w:rsidRPr="00EA4BE7" w:rsidRDefault="0037662B" w:rsidP="005354C5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zawarcie umowy w sprawie zamówienia publicznego stało się niemożliwe z przyczyn leżących po stronie wykonawcy.</w:t>
      </w:r>
    </w:p>
    <w:p w14:paraId="1AF3F9C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23032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XVI. Termin związania ofertą.</w:t>
      </w:r>
    </w:p>
    <w:p w14:paraId="60BFAD07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345DCE9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0DCB6A0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AF22A0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XVII. Opis sposobu przygotowania oferty.</w:t>
      </w:r>
    </w:p>
    <w:p w14:paraId="0CD021AE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27A8C39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1. Każdy wykonawca może złożyć tylko jedną ofertę.</w:t>
      </w:r>
    </w:p>
    <w:p w14:paraId="065D2F7C" w14:textId="3C186421" w:rsidR="00D35B9D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2. Oferta musi zawierać:</w:t>
      </w:r>
    </w:p>
    <w:p w14:paraId="10D1C712" w14:textId="77777777" w:rsidR="00EA4BE7" w:rsidRDefault="0037662B" w:rsidP="005354C5">
      <w:pPr>
        <w:pStyle w:val="Standard"/>
        <w:numPr>
          <w:ilvl w:val="0"/>
          <w:numId w:val="19"/>
        </w:numPr>
        <w:tabs>
          <w:tab w:val="left" w:pos="21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wypełniony formularz ofertowy (wg załączonego druku-załącznik nr 1 do SIWZ),</w:t>
      </w:r>
    </w:p>
    <w:p w14:paraId="6D881C2F" w14:textId="7B440E9E" w:rsidR="00AB47B0" w:rsidRPr="00707722" w:rsidRDefault="00745D23" w:rsidP="00707722">
      <w:pPr>
        <w:pStyle w:val="Standard"/>
        <w:numPr>
          <w:ilvl w:val="0"/>
          <w:numId w:val="19"/>
        </w:numPr>
        <w:tabs>
          <w:tab w:val="left" w:pos="215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bCs/>
          <w:sz w:val="22"/>
          <w:szCs w:val="22"/>
        </w:rPr>
        <w:t xml:space="preserve"> uproszczone</w:t>
      </w:r>
      <w:r w:rsidR="0037662B" w:rsidRPr="00EA4BE7">
        <w:rPr>
          <w:rFonts w:asciiTheme="minorHAnsi" w:hAnsiTheme="minorHAnsi" w:cstheme="minorHAnsi"/>
          <w:bCs/>
          <w:sz w:val="22"/>
          <w:szCs w:val="22"/>
        </w:rPr>
        <w:t xml:space="preserve"> kosztorys</w:t>
      </w:r>
      <w:r w:rsidRPr="00EA4BE7">
        <w:rPr>
          <w:rFonts w:asciiTheme="minorHAnsi" w:hAnsiTheme="minorHAnsi" w:cstheme="minorHAnsi"/>
          <w:bCs/>
          <w:sz w:val="22"/>
          <w:szCs w:val="22"/>
        </w:rPr>
        <w:t xml:space="preserve">y ofertowe opracowane na podstawie załączonych </w:t>
      </w:r>
      <w:r w:rsidR="0037662B" w:rsidRPr="00EA4BE7">
        <w:rPr>
          <w:rFonts w:asciiTheme="minorHAnsi" w:hAnsiTheme="minorHAnsi" w:cstheme="minorHAnsi"/>
          <w:bCs/>
          <w:sz w:val="22"/>
          <w:szCs w:val="22"/>
        </w:rPr>
        <w:t>przedmiarów robót</w:t>
      </w:r>
      <w:r w:rsidR="00707722">
        <w:rPr>
          <w:rFonts w:asciiTheme="minorHAnsi" w:hAnsiTheme="minorHAnsi" w:cstheme="minorHAnsi"/>
          <w:bCs/>
          <w:sz w:val="22"/>
          <w:szCs w:val="22"/>
        </w:rPr>
        <w:t>;</w:t>
      </w:r>
      <w:r w:rsidR="00FB32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7722" w:rsidRPr="00707722">
        <w:rPr>
          <w:rFonts w:asciiTheme="minorHAnsi" w:hAnsiTheme="minorHAnsi" w:cstheme="minorHAnsi"/>
          <w:sz w:val="22"/>
          <w:szCs w:val="22"/>
        </w:rPr>
        <w:t>o</w:t>
      </w:r>
      <w:r w:rsidR="0037662B" w:rsidRPr="00707722">
        <w:rPr>
          <w:rFonts w:asciiTheme="minorHAnsi" w:hAnsiTheme="minorHAnsi" w:cstheme="minorHAnsi"/>
          <w:sz w:val="22"/>
          <w:szCs w:val="22"/>
        </w:rPr>
        <w:t>bliczenia wartości kosztorysowej robót /cena oferty/ objętych przedmiotem zamówienia należy dokonać metodą kalkulacji uproszczonej jako sumę iloczynów ilości jednostek przedmiarowych robót /podanych w przedmiarze stanowiącym integralna część specyfikacji/ i ich cen jednostkowych</w:t>
      </w:r>
      <w:r w:rsidR="00BB2B19" w:rsidRPr="00707722">
        <w:rPr>
          <w:rFonts w:asciiTheme="minorHAnsi" w:hAnsiTheme="minorHAnsi" w:cstheme="minorHAnsi"/>
          <w:sz w:val="22"/>
          <w:szCs w:val="22"/>
        </w:rPr>
        <w:t>.</w:t>
      </w:r>
      <w:r w:rsidR="00295A9A" w:rsidRPr="00707722">
        <w:rPr>
          <w:rFonts w:asciiTheme="minorHAnsi" w:hAnsiTheme="minorHAnsi" w:cstheme="minorHAnsi"/>
          <w:sz w:val="22"/>
          <w:szCs w:val="22"/>
        </w:rPr>
        <w:t xml:space="preserve"> </w:t>
      </w:r>
      <w:r w:rsidR="00AB47B0" w:rsidRPr="00707722">
        <w:rPr>
          <w:rFonts w:asciiTheme="minorHAnsi" w:hAnsiTheme="minorHAnsi" w:cstheme="minorHAnsi"/>
          <w:sz w:val="22"/>
          <w:szCs w:val="22"/>
        </w:rPr>
        <w:t xml:space="preserve">Kosztorysy ofertowe muszą być opracowane oddzielnie dla zakresu robót drogowych </w:t>
      </w:r>
      <w:r w:rsidR="00EC0DFC" w:rsidRPr="00707722">
        <w:rPr>
          <w:rFonts w:asciiTheme="minorHAnsi" w:hAnsiTheme="minorHAnsi" w:cstheme="minorHAnsi"/>
          <w:sz w:val="22"/>
          <w:szCs w:val="22"/>
        </w:rPr>
        <w:t xml:space="preserve"> i kanaliz</w:t>
      </w:r>
      <w:r w:rsidR="00BB2B19" w:rsidRPr="00707722">
        <w:rPr>
          <w:rFonts w:asciiTheme="minorHAnsi" w:hAnsiTheme="minorHAnsi" w:cstheme="minorHAnsi"/>
          <w:sz w:val="22"/>
          <w:szCs w:val="22"/>
        </w:rPr>
        <w:t>a</w:t>
      </w:r>
      <w:r w:rsidR="00EC0DFC" w:rsidRPr="00707722">
        <w:rPr>
          <w:rFonts w:asciiTheme="minorHAnsi" w:hAnsiTheme="minorHAnsi" w:cstheme="minorHAnsi"/>
          <w:sz w:val="22"/>
          <w:szCs w:val="22"/>
        </w:rPr>
        <w:t>c</w:t>
      </w:r>
      <w:r w:rsidR="00BB2B19" w:rsidRPr="00707722">
        <w:rPr>
          <w:rFonts w:asciiTheme="minorHAnsi" w:hAnsiTheme="minorHAnsi" w:cstheme="minorHAnsi"/>
          <w:sz w:val="22"/>
          <w:szCs w:val="22"/>
        </w:rPr>
        <w:t xml:space="preserve">ji deszczowej </w:t>
      </w:r>
      <w:r w:rsidR="00AB47B0" w:rsidRPr="00707722">
        <w:rPr>
          <w:rFonts w:asciiTheme="minorHAnsi" w:hAnsiTheme="minorHAnsi" w:cstheme="minorHAnsi"/>
          <w:sz w:val="22"/>
          <w:szCs w:val="22"/>
        </w:rPr>
        <w:t xml:space="preserve"> oraz </w:t>
      </w:r>
      <w:r w:rsidR="00295A9A" w:rsidRPr="00707722">
        <w:rPr>
          <w:rFonts w:asciiTheme="minorHAnsi" w:hAnsiTheme="minorHAnsi" w:cstheme="minorHAnsi"/>
          <w:sz w:val="22"/>
          <w:szCs w:val="22"/>
        </w:rPr>
        <w:t xml:space="preserve">oddzielnie dla </w:t>
      </w:r>
      <w:r w:rsidR="00BB2B19" w:rsidRPr="00707722">
        <w:rPr>
          <w:rFonts w:asciiTheme="minorHAnsi" w:hAnsiTheme="minorHAnsi" w:cstheme="minorHAnsi"/>
          <w:sz w:val="22"/>
          <w:szCs w:val="22"/>
        </w:rPr>
        <w:t xml:space="preserve"> prac  budowy kanalizacji sanitarnej wraz z odejściami, budowę sieci wodociągowej oraz </w:t>
      </w:r>
      <w:r w:rsidR="00707722">
        <w:rPr>
          <w:rFonts w:asciiTheme="minorHAnsi" w:hAnsiTheme="minorHAnsi" w:cstheme="minorHAnsi"/>
          <w:sz w:val="22"/>
          <w:szCs w:val="22"/>
        </w:rPr>
        <w:t>wymianę przyłączy wodociągowych,</w:t>
      </w:r>
    </w:p>
    <w:p w14:paraId="19AE2406" w14:textId="5DFF30D1" w:rsidR="0037662B" w:rsidRPr="00EF4A43" w:rsidRDefault="0037662B" w:rsidP="005354C5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oświadczenie potwierdzające spełnianie przez wykonawców warunków udziału w postępowaniu (wymienione w rozdziale IX ust. 1 SIWZ ),  </w:t>
      </w:r>
    </w:p>
    <w:p w14:paraId="48A8B1DA" w14:textId="65543163" w:rsidR="0037662B" w:rsidRDefault="0037662B" w:rsidP="005354C5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oświadczenie dotyczące przesłanek wykluczenia z postępowania (wymienione w rozdziale IX ust. 2 SIWZ ),</w:t>
      </w:r>
    </w:p>
    <w:p w14:paraId="2C6052AE" w14:textId="6DA3D010" w:rsidR="00707722" w:rsidRPr="00707722" w:rsidRDefault="00707722" w:rsidP="00707722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7722">
        <w:rPr>
          <w:rFonts w:asciiTheme="minorHAnsi" w:hAnsiTheme="minorHAnsi" w:cstheme="minorHAnsi"/>
          <w:sz w:val="22"/>
          <w:szCs w:val="22"/>
        </w:rPr>
        <w:t>w przypadku, gdy Wykonawca  polega na zdolnościach innych podmiotów - zobowiązanie innych podmiotów do udostępnienia zdolności technicznej i zawodowej. wypełniony i podpisany załącznik nr 6 i 8 do SIWZ),</w:t>
      </w:r>
    </w:p>
    <w:p w14:paraId="0ABBD077" w14:textId="1F28D4D2" w:rsidR="0037662B" w:rsidRPr="00EF4A43" w:rsidRDefault="0037662B" w:rsidP="005354C5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wskazanie w ofercie części zamówienia, których wykonanie powierzy podwykonawcy i podania przez wykonawcę firm podwykonawców, (na formularzu ofertowym).</w:t>
      </w:r>
    </w:p>
    <w:p w14:paraId="623917A8" w14:textId="77777777" w:rsidR="0037662B" w:rsidRPr="00EF4A43" w:rsidRDefault="0037662B" w:rsidP="0037662B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3.Wykonawcy ponoszą wszelkie koszty związane z przygotowaniem i złożeniem oferty, z zastrzeżeniem art. 93 ust. 4 ustawy.</w:t>
      </w:r>
    </w:p>
    <w:p w14:paraId="434D6B3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Treść złożonej oferty musi odpowiadać treści specyfikacji istotnych warunków zamówienia. Zamawiający zaleca wykorzystanie formularzy przekazanych przez zamawiającego. Dopuszcza się w ofercie złożenie załączników opracowanych przez wykonawcę, pod warunkiem, że będą one identyczne co do treści z formularzami opracowanymi przez zamawiającego.</w:t>
      </w:r>
    </w:p>
    <w:p w14:paraId="0C17C985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Postępowanie o udzielenie zamówienia publicznego prowadzi się w języku polskim.</w:t>
      </w:r>
    </w:p>
    <w:p w14:paraId="079ABC4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>6. Dokumenty sporządzone w języku obcym muszą być składane przez wykonawców wraz z tłumaczeniem na język polski.</w:t>
      </w:r>
    </w:p>
    <w:p w14:paraId="5636864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 xml:space="preserve">Oferta i załączniki do oferty (oświadczenia i dokumenty) muszą być podpisane przez 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upoważnion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>(ego)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 xml:space="preserve"> przedstawiciel(a)i wykonawcy:</w:t>
      </w:r>
    </w:p>
    <w:p w14:paraId="6B098B52" w14:textId="77777777" w:rsid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w przypadku składania dokumentów w formie kopii, </w:t>
      </w:r>
      <w:r w:rsidRPr="00EF4A43">
        <w:rPr>
          <w:rFonts w:asciiTheme="minorHAnsi" w:hAnsiTheme="minorHAnsi" w:cstheme="minorHAnsi"/>
          <w:bCs/>
          <w:sz w:val="22"/>
          <w:szCs w:val="22"/>
        </w:rPr>
        <w:t>muszą one być poświadczone za zgodność z oryginałem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rzez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upoważnion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>(ego)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przedstawiciel(a)i wykonawcy lub osoby wymienione w pkt 3, </w:t>
      </w:r>
      <w:r w:rsidRPr="00EF4A43">
        <w:rPr>
          <w:rFonts w:asciiTheme="minorHAnsi" w:hAnsiTheme="minorHAnsi" w:cstheme="minorHAnsi"/>
          <w:b/>
          <w:bCs/>
          <w:sz w:val="22"/>
          <w:szCs w:val="22"/>
        </w:rPr>
        <w:t>(Nie dotyczy zobowiązania, o którym mowa w art 22a ust. 2 ustawy, które ma być złożone w formie pisemnej tj. w formie oryginału),</w:t>
      </w:r>
    </w:p>
    <w:p w14:paraId="736E7881" w14:textId="77777777" w:rsid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>poświadczenie za zgodność z oryginałem winno być sporządzone w sposób umożliwiający identyfikację podpisu (np. wraz z imienną pieczątką osoby poświadczającej kopię dokumentu za zgodność z oryginałem),</w:t>
      </w:r>
    </w:p>
    <w:p w14:paraId="43E39A55" w14:textId="7011D204" w:rsidR="0037662B" w:rsidRPr="00EA4BE7" w:rsidRDefault="0037662B" w:rsidP="005354C5">
      <w:pPr>
        <w:pStyle w:val="Standard"/>
        <w:numPr>
          <w:ilvl w:val="0"/>
          <w:numId w:val="2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BE7">
        <w:rPr>
          <w:rFonts w:asciiTheme="minorHAnsi" w:hAnsiTheme="minorHAnsi" w:cstheme="minorHAnsi"/>
          <w:sz w:val="22"/>
          <w:szCs w:val="22"/>
        </w:rPr>
        <w:t xml:space="preserve">w przypadku podpisywania oferty lub poświadczania za zgodność z oryginałem kopii dokumentów przez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osob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 xml:space="preserve">(ę)y nie </w:t>
      </w:r>
      <w:proofErr w:type="spellStart"/>
      <w:r w:rsidRPr="00EA4BE7">
        <w:rPr>
          <w:rFonts w:asciiTheme="minorHAnsi" w:hAnsiTheme="minorHAnsi" w:cstheme="minorHAnsi"/>
          <w:sz w:val="22"/>
          <w:szCs w:val="22"/>
        </w:rPr>
        <w:t>wymienion</w:t>
      </w:r>
      <w:proofErr w:type="spellEnd"/>
      <w:r w:rsidRPr="00EA4BE7">
        <w:rPr>
          <w:rFonts w:asciiTheme="minorHAnsi" w:hAnsiTheme="minorHAnsi" w:cstheme="minorHAnsi"/>
          <w:sz w:val="22"/>
          <w:szCs w:val="22"/>
        </w:rPr>
        <w:t xml:space="preserve">(ą)e w dokumencie rejestracyjnym (ewidencyjnym) wykonawcy, </w:t>
      </w:r>
      <w:r w:rsidRPr="00EA4BE7">
        <w:rPr>
          <w:rFonts w:asciiTheme="minorHAnsi" w:hAnsiTheme="minorHAnsi" w:cstheme="minorHAnsi"/>
          <w:bCs/>
          <w:sz w:val="22"/>
          <w:szCs w:val="22"/>
        </w:rPr>
        <w:t>należy do oferty dołączyć stosowne pełnomocnictwo</w:t>
      </w:r>
      <w:r w:rsidRPr="00EA4BE7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EA4B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4BE7">
        <w:rPr>
          <w:rFonts w:asciiTheme="minorHAnsi" w:hAnsiTheme="minorHAnsi" w:cstheme="minorHAnsi"/>
          <w:sz w:val="22"/>
          <w:szCs w:val="22"/>
        </w:rPr>
        <w:t>Pełnomocnictwo powinno być przedstawione w formie oryginału lub poświadczonej za zgodność z oryginałem kopii przez notariusza, lub osoby, których uprawnienie do reprezentacji wynika z dokumentu rejestracyjnego wykonawcy, zgodnie ze sposobem reprezentacji określonym w tych dokumentach.</w:t>
      </w:r>
    </w:p>
    <w:p w14:paraId="0DA4753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7. Zamawiający wezwie, w wyznaczonym przez siebie terminie, do złożenia wyjaśnień dotyczących oświadczeń i dokumentów wymienionych w rozdziale VIII i IX SIWZ.</w:t>
      </w:r>
    </w:p>
    <w:p w14:paraId="79326E23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8. Zamawiający zaleca, aby każda </w:t>
      </w:r>
      <w:r w:rsidRPr="00EF4A43">
        <w:rPr>
          <w:rFonts w:asciiTheme="minorHAnsi" w:hAnsiTheme="minorHAnsi" w:cstheme="minorHAnsi"/>
          <w:bCs/>
          <w:sz w:val="22"/>
          <w:szCs w:val="22"/>
        </w:rPr>
        <w:t>zapisana strona</w:t>
      </w:r>
      <w:r w:rsidRPr="00EF4A43">
        <w:rPr>
          <w:rFonts w:asciiTheme="minorHAnsi" w:hAnsiTheme="minorHAnsi" w:cstheme="minorHAnsi"/>
          <w:sz w:val="22"/>
          <w:szCs w:val="22"/>
        </w:rPr>
        <w:t xml:space="preserve"> oferty (wraz z załącznikami do oferty) była ponumerowana kolejnymi numerami.</w:t>
      </w:r>
    </w:p>
    <w:p w14:paraId="1EB831C6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9. Zamawiający zaleca, aby oferta wraz z załącznikami była zestawiona w sposób uniemożliwiający jej samoistną dekompletację (bez udziału osób trzecich) oraz uniemożliwiający zmianę jej zawartości bez widocznych śladów naruszenia, np. całą ofertę wykonawca może przesznurować, a końce sznurka trwale zabezpieczyć.</w:t>
      </w:r>
    </w:p>
    <w:p w14:paraId="1B5A328D" w14:textId="77777777" w:rsidR="0037662B" w:rsidRPr="00EF4A43" w:rsidRDefault="0037662B" w:rsidP="0037662B">
      <w:pPr>
        <w:pStyle w:val="Standard"/>
        <w:tabs>
          <w:tab w:val="left" w:pos="720"/>
          <w:tab w:val="left" w:pos="2148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10. Wszelkie poprawki lub zmiany w tekście oferty (w tym załącznikach do oferty) 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muszą być podpisane (lub parafowane) własnoręcznie przez </w:t>
      </w:r>
      <w:proofErr w:type="spellStart"/>
      <w:r w:rsidRPr="00EF4A43">
        <w:rPr>
          <w:rFonts w:asciiTheme="minorHAnsi" w:hAnsiTheme="minorHAnsi" w:cstheme="minorHAnsi"/>
          <w:bCs/>
          <w:sz w:val="22"/>
          <w:szCs w:val="22"/>
        </w:rPr>
        <w:t>osob</w:t>
      </w:r>
      <w:proofErr w:type="spellEnd"/>
      <w:r w:rsidRPr="00EF4A43">
        <w:rPr>
          <w:rFonts w:asciiTheme="minorHAnsi" w:hAnsiTheme="minorHAnsi" w:cstheme="minorHAnsi"/>
          <w:bCs/>
          <w:sz w:val="22"/>
          <w:szCs w:val="22"/>
        </w:rPr>
        <w:t>(ę)y podpisując(ą)e ofertę.</w:t>
      </w:r>
    </w:p>
    <w:p w14:paraId="6E5218D9" w14:textId="77777777" w:rsidR="0037662B" w:rsidRPr="00EF4A43" w:rsidRDefault="0037662B" w:rsidP="0037662B">
      <w:pPr>
        <w:pStyle w:val="Tekstblokowy"/>
        <w:ind w:left="0"/>
        <w:rPr>
          <w:rFonts w:asciiTheme="minorHAnsi" w:hAnsiTheme="minorHAnsi" w:cstheme="minorHAnsi"/>
          <w:color w:val="auto"/>
          <w:sz w:val="22"/>
        </w:rPr>
      </w:pPr>
      <w:r w:rsidRPr="00EF4A43">
        <w:rPr>
          <w:rFonts w:asciiTheme="minorHAnsi" w:hAnsiTheme="minorHAnsi" w:cstheme="minorHAnsi"/>
          <w:color w:val="auto"/>
          <w:sz w:val="22"/>
        </w:rPr>
        <w:t>Podpis (parafa) winien być złożony w sposób umożliwiający identyfikację podpisu (np. wraz z imienną pieczątką osoby).</w:t>
      </w:r>
    </w:p>
    <w:p w14:paraId="5E901D90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11. Dokumenty, których treść stanowi tajemnicę przedsiębiorstwa należy zabezpieczyć w sposób uniemożliwiający bezpośrednie odczytanie treści np. poprzez zastosowanie nieprzejrzystej folii, i oznaczone klauzulą:</w:t>
      </w:r>
    </w:p>
    <w:p w14:paraId="59CB0A55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NIE UDOSTĘPNIAĆ INNYM UCZESTNIKOM POSTĘPOWANIA.</w:t>
      </w:r>
    </w:p>
    <w:p w14:paraId="5D5843BB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INFORMACJE STANOWIĄ TAJEMNICĘ PRZEDSIĘBIORSTWA</w:t>
      </w:r>
    </w:p>
    <w:p w14:paraId="1E2B4982" w14:textId="77777777" w:rsidR="0037662B" w:rsidRPr="00EF4A43" w:rsidRDefault="0037662B" w:rsidP="0037662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Niedochowanie należytej staranności poprzez niepodjęcie niezbędnych działań w celu zachowania poufności informacji mających stanowić tajemnicę przedsiębiorstwa oraz brak wykazania, iż zastrzeżone informacje stanowią tajemnicę przedsiębiorstwa skutkuje jawnością całej oferty.</w:t>
      </w:r>
    </w:p>
    <w:p w14:paraId="7DAFBB44" w14:textId="77777777" w:rsidR="0037662B" w:rsidRPr="00EF4A43" w:rsidRDefault="0037662B" w:rsidP="0037662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Wykonawca nie może zastrzec informacji, o których mowa w art. 86 ust. 4 </w:t>
      </w:r>
      <w:r w:rsidRPr="00EC0DFC">
        <w:rPr>
          <w:rFonts w:asciiTheme="minorHAnsi" w:hAnsiTheme="minorHAnsi" w:cstheme="minorHAnsi"/>
          <w:sz w:val="22"/>
          <w:szCs w:val="22"/>
        </w:rPr>
        <w:t>u</w:t>
      </w:r>
      <w:r w:rsidRPr="00EF4A43">
        <w:rPr>
          <w:rFonts w:asciiTheme="minorHAnsi" w:hAnsiTheme="minorHAnsi" w:cstheme="minorHAnsi"/>
          <w:sz w:val="22"/>
          <w:szCs w:val="22"/>
        </w:rPr>
        <w:t>stawy.</w:t>
      </w:r>
    </w:p>
    <w:p w14:paraId="59B02500" w14:textId="77777777" w:rsidR="0037662B" w:rsidRPr="00EF4A43" w:rsidRDefault="0037662B" w:rsidP="0037662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8503C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XVIII.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Miejsce oraz termin składania i otwarcia ofert.</w:t>
      </w:r>
    </w:p>
    <w:p w14:paraId="697AE277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4ED2D0" w14:textId="5D95A833" w:rsidR="0037662B" w:rsidRDefault="0037662B" w:rsidP="005354C5">
      <w:pPr>
        <w:pStyle w:val="Standard"/>
        <w:numPr>
          <w:ilvl w:val="0"/>
          <w:numId w:val="21"/>
        </w:numPr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Miejsce składania ofert.</w:t>
      </w:r>
    </w:p>
    <w:p w14:paraId="1506D2CF" w14:textId="001A4C36" w:rsidR="0084381E" w:rsidRPr="006E7A06" w:rsidRDefault="0084381E" w:rsidP="0084381E">
      <w:pPr>
        <w:widowControl w:val="0"/>
        <w:autoSpaceDE w:val="0"/>
        <w:autoSpaceDN w:val="0"/>
        <w:adjustRightInd w:val="0"/>
        <w:ind w:left="360"/>
        <w:jc w:val="both"/>
        <w:rPr>
          <w:position w:val="8"/>
        </w:rPr>
      </w:pPr>
      <w:r w:rsidRPr="006E7A06">
        <w:rPr>
          <w:position w:val="8"/>
        </w:rPr>
        <w:t>Ofertę należy złożyć w siedzibie Miejskiego Zakła</w:t>
      </w:r>
      <w:r>
        <w:rPr>
          <w:position w:val="8"/>
        </w:rPr>
        <w:t xml:space="preserve">du Wodociągów i  Kanalizacji w Nowym Targu  Sp. z o.o. , 34-400 Nowy Targ, ul. Długa 21 – sekretariat </w:t>
      </w:r>
    </w:p>
    <w:p w14:paraId="2611AA8C" w14:textId="3F34A9BC" w:rsidR="0084381E" w:rsidRPr="00880F14" w:rsidRDefault="0084381E" w:rsidP="0084381E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  <w:u w:val="single"/>
        </w:rPr>
      </w:pPr>
      <w:r>
        <w:rPr>
          <w:position w:val="8"/>
        </w:rPr>
        <w:t xml:space="preserve">      </w:t>
      </w:r>
      <w:r w:rsidRPr="006E7A06">
        <w:rPr>
          <w:position w:val="8"/>
        </w:rPr>
        <w:t xml:space="preserve"> osobiście, za pośrednictwem operatora pocztowego </w:t>
      </w:r>
      <w:r w:rsidR="00880F14">
        <w:rPr>
          <w:position w:val="8"/>
        </w:rPr>
        <w:t>lub za pośrednictwem posłańca</w:t>
      </w:r>
      <w:r>
        <w:rPr>
          <w:position w:val="8"/>
        </w:rPr>
        <w:t xml:space="preserve"> </w:t>
      </w:r>
      <w:r w:rsidRPr="006E7A06">
        <w:rPr>
          <w:position w:val="8"/>
        </w:rPr>
        <w:t>na adres:</w:t>
      </w:r>
    </w:p>
    <w:p w14:paraId="0EC88F95" w14:textId="3BBECB62" w:rsidR="0084381E" w:rsidRPr="006E7A06" w:rsidRDefault="0084381E" w:rsidP="0084381E">
      <w:pPr>
        <w:widowControl w:val="0"/>
        <w:autoSpaceDE w:val="0"/>
        <w:autoSpaceDN w:val="0"/>
        <w:adjustRightInd w:val="0"/>
        <w:jc w:val="both"/>
        <w:rPr>
          <w:position w:val="8"/>
        </w:rPr>
      </w:pPr>
      <w:r>
        <w:rPr>
          <w:position w:val="8"/>
        </w:rPr>
        <w:t xml:space="preserve">                                   </w:t>
      </w:r>
      <w:r w:rsidRPr="006E7A06">
        <w:rPr>
          <w:position w:val="8"/>
        </w:rPr>
        <w:t>Miejski Zakład Wodociągów i Kanalizacji</w:t>
      </w:r>
      <w:r>
        <w:rPr>
          <w:position w:val="8"/>
        </w:rPr>
        <w:t xml:space="preserve"> w Nowym Targu Sp. z o.o.</w:t>
      </w:r>
    </w:p>
    <w:p w14:paraId="0B00BACF" w14:textId="2F0DCCF1" w:rsidR="0084381E" w:rsidRPr="006E7A06" w:rsidRDefault="0084381E" w:rsidP="00F934E6">
      <w:pPr>
        <w:widowControl w:val="0"/>
        <w:autoSpaceDE w:val="0"/>
        <w:autoSpaceDN w:val="0"/>
        <w:adjustRightInd w:val="0"/>
        <w:ind w:left="360" w:firstLine="720"/>
        <w:jc w:val="both"/>
        <w:rPr>
          <w:position w:val="8"/>
        </w:rPr>
      </w:pPr>
      <w:r>
        <w:rPr>
          <w:position w:val="8"/>
        </w:rPr>
        <w:tab/>
        <w:t xml:space="preserve">       </w:t>
      </w:r>
      <w:r w:rsidRPr="006E7A06">
        <w:rPr>
          <w:position w:val="8"/>
        </w:rPr>
        <w:t>ul. Długa  21</w:t>
      </w:r>
      <w:r w:rsidR="00F934E6">
        <w:rPr>
          <w:position w:val="8"/>
        </w:rPr>
        <w:t xml:space="preserve">, </w:t>
      </w:r>
      <w:r w:rsidRPr="006E7A06">
        <w:rPr>
          <w:position w:val="8"/>
        </w:rPr>
        <w:t>34-400 Nowy Targ</w:t>
      </w:r>
    </w:p>
    <w:p w14:paraId="0BD3F61F" w14:textId="77777777" w:rsidR="0084381E" w:rsidRPr="00EF4A43" w:rsidRDefault="0084381E" w:rsidP="0084381E">
      <w:pPr>
        <w:pStyle w:val="Standard"/>
        <w:shd w:val="clear" w:color="auto" w:fill="FFFFFF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C9BEF5" w14:textId="77777777" w:rsidR="0037662B" w:rsidRPr="00EF4A43" w:rsidRDefault="0037662B" w:rsidP="0037662B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Termin składania ofert.</w:t>
      </w:r>
    </w:p>
    <w:p w14:paraId="7AF96AA9" w14:textId="569ABC7A" w:rsidR="0037662B" w:rsidRPr="00CD25E2" w:rsidRDefault="00CD25E2" w:rsidP="00CD25E2">
      <w:pPr>
        <w:pStyle w:val="Standard"/>
        <w:shd w:val="clear" w:color="auto" w:fill="FFFFFF"/>
        <w:autoSpaceDE w:val="0"/>
        <w:ind w:firstLine="708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25 kwietnia  2019 roku,  czwartek </w:t>
      </w:r>
      <w:r w:rsidR="00C331B9" w:rsidRPr="00C034C4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EA4BE7" w:rsidRPr="00C034C4">
        <w:rPr>
          <w:rFonts w:asciiTheme="minorHAnsi" w:hAnsiTheme="minorHAnsi" w:cstheme="minorHAnsi"/>
          <w:sz w:val="22"/>
          <w:szCs w:val="22"/>
          <w:u w:val="single"/>
        </w:rPr>
        <w:t xml:space="preserve">do godz. </w:t>
      </w:r>
      <w:r w:rsidR="00C034C4" w:rsidRPr="00C034C4">
        <w:rPr>
          <w:rFonts w:asciiTheme="minorHAnsi" w:hAnsiTheme="minorHAnsi" w:cstheme="minorHAnsi"/>
          <w:sz w:val="22"/>
          <w:szCs w:val="22"/>
          <w:u w:val="single"/>
        </w:rPr>
        <w:t>10:00.</w:t>
      </w:r>
    </w:p>
    <w:p w14:paraId="528226CA" w14:textId="6260655D" w:rsidR="00983A35" w:rsidRPr="00EF4A43" w:rsidRDefault="00EC0DFC" w:rsidP="0037662B">
      <w:pPr>
        <w:pStyle w:val="Standard"/>
        <w:shd w:val="clear" w:color="auto" w:fill="FFFFFF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37662B" w:rsidRPr="00EF4A43">
        <w:rPr>
          <w:rFonts w:asciiTheme="minorHAnsi" w:hAnsiTheme="minorHAnsi" w:cstheme="minorHAnsi"/>
          <w:sz w:val="22"/>
          <w:szCs w:val="22"/>
        </w:rPr>
        <w:t>szystkie oferty otrzymane przez zamawiającego po terminie podanym powyżej zostaną zwrócone bez otwierania.</w:t>
      </w:r>
    </w:p>
    <w:p w14:paraId="3AB69820" w14:textId="51E14A95" w:rsidR="00354F26" w:rsidRPr="00354F26" w:rsidRDefault="0037662B" w:rsidP="00C034C4">
      <w:pPr>
        <w:pStyle w:val="BodyText21"/>
        <w:widowControl/>
        <w:numPr>
          <w:ilvl w:val="0"/>
          <w:numId w:val="22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Ofertę należy dostarczyć w podwójnej kopercie; zewnętrzna koperta z napisem „Oferta w sprawie przetargu nieograniczonego na wykonanie robót budowlanyc</w:t>
      </w:r>
      <w:r w:rsidR="00A8452B">
        <w:rPr>
          <w:rFonts w:asciiTheme="minorHAnsi" w:hAnsiTheme="minorHAnsi" w:cstheme="minorHAnsi"/>
          <w:sz w:val="22"/>
          <w:szCs w:val="22"/>
        </w:rPr>
        <w:t xml:space="preserve">h </w:t>
      </w:r>
      <w:r w:rsidR="0084381E">
        <w:rPr>
          <w:rFonts w:asciiTheme="minorHAnsi" w:hAnsiTheme="minorHAnsi" w:cstheme="minorHAnsi"/>
          <w:sz w:val="22"/>
          <w:szCs w:val="22"/>
        </w:rPr>
        <w:t xml:space="preserve">pn.: </w:t>
      </w:r>
      <w:r w:rsidR="0084381E" w:rsidRPr="00C034C4">
        <w:rPr>
          <w:rFonts w:asciiTheme="minorHAnsi" w:hAnsiTheme="minorHAnsi" w:cstheme="minorHAnsi"/>
          <w:b/>
          <w:sz w:val="22"/>
          <w:szCs w:val="22"/>
        </w:rPr>
        <w:t xml:space="preserve">„Przebudowa ul. Zacisze w Nowym Targu </w:t>
      </w:r>
      <w:r w:rsidRPr="00C034C4">
        <w:rPr>
          <w:rFonts w:asciiTheme="minorHAnsi" w:hAnsiTheme="minorHAnsi" w:cstheme="minorHAnsi"/>
          <w:b/>
          <w:sz w:val="22"/>
          <w:szCs w:val="22"/>
        </w:rPr>
        <w:t>- nie ot</w:t>
      </w:r>
      <w:r w:rsidR="00C034C4" w:rsidRPr="00C034C4">
        <w:rPr>
          <w:rFonts w:asciiTheme="minorHAnsi" w:hAnsiTheme="minorHAnsi" w:cstheme="minorHAnsi"/>
          <w:b/>
          <w:bCs/>
          <w:sz w:val="22"/>
          <w:szCs w:val="22"/>
        </w:rPr>
        <w:t xml:space="preserve">wierać przed  </w:t>
      </w:r>
      <w:r w:rsidR="00CD25E2">
        <w:rPr>
          <w:rFonts w:asciiTheme="minorHAnsi" w:hAnsiTheme="minorHAnsi" w:cstheme="minorHAnsi"/>
          <w:b/>
          <w:sz w:val="22"/>
          <w:szCs w:val="22"/>
        </w:rPr>
        <w:t>25 kwietnia 2019 roku, czwartek</w:t>
      </w:r>
      <w:r w:rsidR="00C034C4" w:rsidRPr="00C034C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0F94EFF" w14:textId="09F6E410" w:rsidR="0037662B" w:rsidRPr="00C034C4" w:rsidRDefault="00C034C4" w:rsidP="00354F26">
      <w:pPr>
        <w:pStyle w:val="BodyText21"/>
        <w:widowControl/>
        <w:autoSpaceDE/>
        <w:ind w:left="786"/>
        <w:rPr>
          <w:rFonts w:asciiTheme="minorHAnsi" w:hAnsiTheme="minorHAnsi" w:cstheme="minorHAnsi"/>
          <w:color w:val="FF0066"/>
          <w:sz w:val="22"/>
          <w:szCs w:val="22"/>
        </w:rPr>
      </w:pPr>
      <w:r w:rsidRPr="00C034C4">
        <w:rPr>
          <w:rFonts w:asciiTheme="minorHAnsi" w:hAnsiTheme="minorHAnsi" w:cstheme="minorHAnsi"/>
          <w:b/>
          <w:sz w:val="22"/>
          <w:szCs w:val="22"/>
        </w:rPr>
        <w:t>godz. 10:30</w:t>
      </w:r>
      <w:r w:rsidR="0037662B" w:rsidRPr="00C034C4">
        <w:rPr>
          <w:rFonts w:asciiTheme="minorHAnsi" w:hAnsiTheme="minorHAnsi" w:cstheme="minorHAnsi"/>
          <w:b/>
          <w:sz w:val="22"/>
          <w:szCs w:val="22"/>
        </w:rPr>
        <w:t>”,</w:t>
      </w:r>
      <w:r w:rsidR="0037662B" w:rsidRPr="00C034C4">
        <w:rPr>
          <w:rFonts w:asciiTheme="minorHAnsi" w:hAnsiTheme="minorHAnsi" w:cstheme="minorHAnsi"/>
          <w:sz w:val="22"/>
          <w:szCs w:val="22"/>
        </w:rPr>
        <w:t xml:space="preserve"> wewnętrzna koperta z nazwą wykonawcy, jego adresem oraz nadrukiem jak wyżej.</w:t>
      </w:r>
    </w:p>
    <w:p w14:paraId="27588439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Otwarcie ofert.</w:t>
      </w:r>
    </w:p>
    <w:p w14:paraId="0F844C88" w14:textId="721A08D4" w:rsidR="0084381E" w:rsidRPr="004E34E7" w:rsidRDefault="0037662B" w:rsidP="004E34E7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zamawiający otworzy koperty z ofertami i zmianami w</w:t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="00354F26">
        <w:rPr>
          <w:rFonts w:asciiTheme="minorHAnsi" w:hAnsiTheme="minorHAnsi" w:cstheme="minorHAnsi"/>
          <w:sz w:val="22"/>
          <w:szCs w:val="22"/>
        </w:rPr>
        <w:t>dniu 25 kwietnia  2019 roku,</w:t>
      </w:r>
      <w:r w:rsidR="004E34E7">
        <w:rPr>
          <w:rFonts w:asciiTheme="minorHAnsi" w:hAnsiTheme="minorHAnsi" w:cstheme="minorHAnsi"/>
          <w:sz w:val="22"/>
          <w:szCs w:val="22"/>
        </w:rPr>
        <w:t xml:space="preserve"> </w:t>
      </w:r>
      <w:r w:rsidR="00354F26">
        <w:rPr>
          <w:rFonts w:asciiTheme="minorHAnsi" w:hAnsiTheme="minorHAnsi" w:cstheme="minorHAnsi"/>
          <w:sz w:val="22"/>
          <w:szCs w:val="22"/>
        </w:rPr>
        <w:t>czwartek</w:t>
      </w:r>
      <w:r w:rsidR="00C034C4">
        <w:rPr>
          <w:rFonts w:asciiTheme="minorHAnsi" w:hAnsiTheme="minorHAnsi" w:cstheme="minorHAnsi"/>
          <w:sz w:val="22"/>
          <w:szCs w:val="22"/>
        </w:rPr>
        <w:t xml:space="preserve">, </w:t>
      </w:r>
      <w:r w:rsidR="00C034C4" w:rsidRPr="004E34E7">
        <w:rPr>
          <w:rFonts w:asciiTheme="minorHAnsi" w:hAnsiTheme="minorHAnsi" w:cstheme="minorHAnsi"/>
          <w:sz w:val="22"/>
          <w:szCs w:val="22"/>
        </w:rPr>
        <w:t xml:space="preserve">o godz. 10:30  </w:t>
      </w:r>
      <w:r w:rsidR="0084381E" w:rsidRPr="004E34E7">
        <w:rPr>
          <w:rFonts w:asciiTheme="minorHAnsi" w:hAnsiTheme="minorHAnsi" w:cstheme="minorHAnsi"/>
          <w:sz w:val="22"/>
          <w:szCs w:val="22"/>
        </w:rPr>
        <w:t>w pokoju 23</w:t>
      </w:r>
      <w:r w:rsidR="00C034C4" w:rsidRPr="004E34E7">
        <w:rPr>
          <w:rFonts w:asciiTheme="minorHAnsi" w:hAnsiTheme="minorHAnsi" w:cstheme="minorHAnsi"/>
          <w:sz w:val="22"/>
          <w:szCs w:val="22"/>
        </w:rPr>
        <w:t xml:space="preserve"> w siedzibie zamawiającego,</w:t>
      </w:r>
    </w:p>
    <w:p w14:paraId="1B86B88B" w14:textId="77777777" w:rsid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otwarcie ofert jest jawne,</w:t>
      </w:r>
    </w:p>
    <w:p w14:paraId="0DC70787" w14:textId="77777777" w:rsidR="0084381E" w:rsidRP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bezpośrednio przed otwarciem ofert zamawiający poda kwotę, jaką zamierza przeznaczyć na sf</w:t>
      </w:r>
      <w:r w:rsidR="0084381E">
        <w:rPr>
          <w:rFonts w:asciiTheme="minorHAnsi" w:hAnsiTheme="minorHAnsi" w:cstheme="minorHAnsi"/>
          <w:sz w:val="22"/>
          <w:szCs w:val="22"/>
        </w:rPr>
        <w:t>inansowanie zamówienia,</w:t>
      </w:r>
    </w:p>
    <w:p w14:paraId="14690BCB" w14:textId="27786C1C" w:rsidR="0037662B" w:rsidRPr="0084381E" w:rsidRDefault="0037662B" w:rsidP="00146BD1">
      <w:pPr>
        <w:pStyle w:val="BodyText21"/>
        <w:widowControl/>
        <w:numPr>
          <w:ilvl w:val="0"/>
          <w:numId w:val="45"/>
        </w:numPr>
        <w:autoSpaceDE/>
        <w:rPr>
          <w:rFonts w:asciiTheme="minorHAnsi" w:hAnsiTheme="minorHAnsi" w:cstheme="minorHAnsi"/>
          <w:color w:val="FF0066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podczas otwarcia ofert zamawiający podaje nazwy (firmy) oraz adresy wykonawców, a także informacje dotyczące ceny, terminu wykonania zamówienia, okresu gwarancji i warunków płatności zawartych w ofertach.</w:t>
      </w:r>
    </w:p>
    <w:p w14:paraId="1CF62DCF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Niezwłocznie po otwarciu ofert zamawiający zamieszcza na stronie internetowej informacje dotyczące:</w:t>
      </w:r>
    </w:p>
    <w:p w14:paraId="35720B62" w14:textId="77777777" w:rsidR="0084381E" w:rsidRDefault="0037662B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kwoty, jaką zamierza przeznaczyć na sfinansowanie zamówienia,</w:t>
      </w:r>
    </w:p>
    <w:p w14:paraId="76393AA4" w14:textId="77777777" w:rsidR="0084381E" w:rsidRDefault="0037662B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 w:rsidRPr="0084381E">
        <w:rPr>
          <w:rFonts w:asciiTheme="minorHAnsi" w:hAnsiTheme="minorHAnsi" w:cstheme="minorHAnsi"/>
          <w:sz w:val="22"/>
          <w:szCs w:val="22"/>
        </w:rPr>
        <w:t>firm oraz adresów wykonawców, którzy złożyli oferty w terminie;</w:t>
      </w:r>
    </w:p>
    <w:p w14:paraId="719484E3" w14:textId="61F6D756" w:rsidR="0037662B" w:rsidRPr="0084381E" w:rsidRDefault="0084381E" w:rsidP="005354C5">
      <w:pPr>
        <w:pStyle w:val="BodyText21"/>
        <w:widowControl/>
        <w:numPr>
          <w:ilvl w:val="0"/>
          <w:numId w:val="23"/>
        </w:numPr>
        <w:autoSpaceDE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7662B" w:rsidRPr="0084381E">
        <w:rPr>
          <w:rFonts w:asciiTheme="minorHAnsi" w:hAnsiTheme="minorHAnsi" w:cstheme="minorHAnsi"/>
          <w:sz w:val="22"/>
          <w:szCs w:val="22"/>
        </w:rPr>
        <w:t>eny, terminu wykonania zamówienia, okresu gwarancji i warunków płatności zawartych w ofertach.</w:t>
      </w:r>
    </w:p>
    <w:p w14:paraId="69BAE6FB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color w:val="FF9999"/>
          <w:sz w:val="22"/>
          <w:szCs w:val="22"/>
        </w:rPr>
      </w:pPr>
    </w:p>
    <w:p w14:paraId="423C2864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XIX. Opis sposobu obliczenia ceny.</w:t>
      </w:r>
    </w:p>
    <w:p w14:paraId="18E64BD0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55F728FA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1. C</w:t>
      </w:r>
      <w:r w:rsidRPr="00EF4A43">
        <w:rPr>
          <w:rFonts w:asciiTheme="minorHAnsi" w:hAnsiTheme="minorHAnsi" w:cstheme="minorHAnsi"/>
          <w:spacing w:val="0"/>
          <w:sz w:val="22"/>
          <w:szCs w:val="22"/>
        </w:rPr>
        <w:t>ena podana w ofercie powinna zawierać wszystkie koszty związane z realizacją przedmiotu zamówienia, w cenie uwzględnia się podatek od towarów i usług, jeżeli na podstawie odrębnych przepisów sprzedaż towaru (usługi) podlega obciążeniu podatkiem od towarów i usług, oraz wszystkie roboty nie wymienione a niezbędne do zrealizowania przedmiotu zamówienia,</w:t>
      </w:r>
    </w:p>
    <w:p w14:paraId="05EBE46D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5A6E8C3" w14:textId="77777777" w:rsidR="0037662B" w:rsidRPr="00EF4A43" w:rsidRDefault="0037662B" w:rsidP="0037662B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3. Podana cena jest obowiązująca w całym okresie ważności oferty, pozostaje stała przez cały okres realizacji zamówienia i nie będzie podlegać waloryzacji z wyjątkiem ustawowej zmiany stawki podatku od towarów i usług.</w:t>
      </w:r>
    </w:p>
    <w:p w14:paraId="2F3C5F67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4.Wszystkie wartości cenowe w ramach przetargu będą określone w złotych polskich (zł), a wszystkie płatności będą realizowane wyłącznie w złotych polskich.</w:t>
      </w:r>
    </w:p>
    <w:p w14:paraId="3A24AEB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5. Cena ofertowa winna być podana cyfrowo i słownie. W razie rozbieżności przyjmuję się kwotę podaną słownie.</w:t>
      </w:r>
    </w:p>
    <w:p w14:paraId="2C50449B" w14:textId="77777777" w:rsidR="0037662B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3B3B6E4E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72038079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0B648F81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2BE210EB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AAFE509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68F23FB1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308256B3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344CC00" w14:textId="77777777" w:rsidR="00C034C4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5152CD9A" w14:textId="77777777" w:rsidR="00C034C4" w:rsidRPr="00EF4A43" w:rsidRDefault="00C034C4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bCs/>
          <w:color w:val="FF0066"/>
          <w:sz w:val="22"/>
          <w:szCs w:val="22"/>
        </w:rPr>
      </w:pPr>
    </w:p>
    <w:p w14:paraId="1E64ADC6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XX.</w:t>
      </w:r>
      <w:r w:rsidRPr="00EF4A43">
        <w:rPr>
          <w:rFonts w:asciiTheme="minorHAnsi" w:hAnsiTheme="minorHAnsi" w:cstheme="minorHAnsi"/>
          <w:b/>
          <w:sz w:val="22"/>
          <w:szCs w:val="22"/>
        </w:rPr>
        <w:t xml:space="preserve"> Opis kryteriów, którymi zamawiający będzie się kierował przy wyborze oferty,</w:t>
      </w:r>
      <w:r w:rsidRPr="00EF4A43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/>
          <w:sz w:val="22"/>
          <w:szCs w:val="22"/>
        </w:rPr>
        <w:t>wraz z podaniem wag tych kryteriów i sposobu oceny ofert.</w:t>
      </w:r>
    </w:p>
    <w:p w14:paraId="176B590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C422733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bCs/>
          <w:color w:val="auto"/>
          <w:sz w:val="22"/>
          <w:szCs w:val="22"/>
        </w:rPr>
        <w:t>Kryterium wyboru wykonawcy oceniane będzie według następujących zasad:</w:t>
      </w:r>
    </w:p>
    <w:p w14:paraId="60E68CF8" w14:textId="77777777" w:rsidR="0037662B" w:rsidRPr="00EF4A43" w:rsidRDefault="0037662B" w:rsidP="0037662B">
      <w:pPr>
        <w:pStyle w:val="BodyText21"/>
        <w:rPr>
          <w:rFonts w:asciiTheme="minorHAnsi" w:hAnsiTheme="minorHAnsi" w:cstheme="minorHAnsi"/>
          <w:sz w:val="22"/>
          <w:szCs w:val="22"/>
        </w:rPr>
      </w:pPr>
    </w:p>
    <w:p w14:paraId="07BADDD7" w14:textId="77777777" w:rsidR="0037662B" w:rsidRPr="00EF4A43" w:rsidRDefault="0037662B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Cena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  <w:t>- 60 %</w:t>
      </w:r>
    </w:p>
    <w:p w14:paraId="26DD291E" w14:textId="55AFE664" w:rsidR="0037662B" w:rsidRPr="00EF4A43" w:rsidRDefault="0037662B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2. Okres rękojmi i gwarancji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  <w:t>- 40 %</w:t>
      </w:r>
    </w:p>
    <w:p w14:paraId="52773F94" w14:textId="77777777" w:rsidR="00983A35" w:rsidRPr="00EF4A43" w:rsidRDefault="00983A35" w:rsidP="0037662B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6A8D97" w14:textId="6EABB2BC" w:rsidR="0037662B" w:rsidRPr="00EF4A43" w:rsidRDefault="0037662B" w:rsidP="005354C5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Kryterium cena.</w:t>
      </w:r>
    </w:p>
    <w:p w14:paraId="43C6BB7D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1377E3" w14:textId="52BD57F6" w:rsidR="0037662B" w:rsidRPr="00EF4A43" w:rsidRDefault="008B3A72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obliczenia ilości punktów w</w:t>
      </w:r>
      <w:r w:rsidR="0037662B" w:rsidRPr="00EF4A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kryterium cena (C)</w:t>
      </w:r>
      <w:r w:rsidR="0037662B" w:rsidRPr="00EF4A43">
        <w:rPr>
          <w:rFonts w:asciiTheme="minorHAnsi" w:hAnsiTheme="minorHAnsi" w:cstheme="minorHAnsi"/>
          <w:sz w:val="22"/>
          <w:szCs w:val="22"/>
        </w:rPr>
        <w:t>, zostanie zastosowany następujący wzór:</w:t>
      </w:r>
    </w:p>
    <w:p w14:paraId="17EB124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3028632A" w14:textId="5E9D1999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="0084381E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Cn</w:t>
      </w:r>
      <w:proofErr w:type="spellEnd"/>
    </w:p>
    <w:p w14:paraId="18711F65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zdobytych (C) =    ----------- x 100 pkt x waga kryterium 60%</w:t>
      </w:r>
    </w:p>
    <w:p w14:paraId="46CE3710" w14:textId="491415D3" w:rsidR="0037662B" w:rsidRPr="00EF4A43" w:rsidRDefault="0084381E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punktów                      </w:t>
      </w:r>
      <w:proofErr w:type="spellStart"/>
      <w:r w:rsidR="0037662B" w:rsidRPr="00EF4A43">
        <w:rPr>
          <w:rFonts w:asciiTheme="minorHAnsi" w:hAnsiTheme="minorHAnsi" w:cstheme="minorHAnsi"/>
          <w:sz w:val="22"/>
          <w:szCs w:val="22"/>
        </w:rPr>
        <w:t>Cb</w:t>
      </w:r>
      <w:proofErr w:type="spellEnd"/>
    </w:p>
    <w:p w14:paraId="702344B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0F1903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7246D408" w14:textId="43CEE343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cena najniższa wśród ofert nie odrzuconych</w:t>
      </w:r>
    </w:p>
    <w:p w14:paraId="22411D7C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3714EB2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60 % – procentowe znaczenie kryterium ceny</w:t>
      </w:r>
    </w:p>
    <w:p w14:paraId="388DE71F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Liczba punktów, którą można uzyskać w ramach tego kryterium obliczona zostanie przez podzielenie ceny najniższej z ofert przez cenę ocenianej oferty i pomnożenie tak otrzymanej liczby przez 100 pkt i wagę kryterium, którą ustalono na 60%.</w:t>
      </w:r>
    </w:p>
    <w:p w14:paraId="36E873B1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AB2891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2/ Kryterium okres rękojmi i gwarancji.</w:t>
      </w:r>
    </w:p>
    <w:p w14:paraId="573FFF4B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31B810" w14:textId="46F528E7" w:rsidR="0037662B" w:rsidRPr="00EF4A43" w:rsidRDefault="008B3A72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obliczenia ilości punktów w </w:t>
      </w:r>
      <w:r w:rsidR="0037662B" w:rsidRPr="00EF4A43">
        <w:rPr>
          <w:rFonts w:asciiTheme="minorHAnsi" w:hAnsiTheme="minorHAnsi" w:cstheme="minorHAnsi"/>
          <w:sz w:val="22"/>
          <w:szCs w:val="22"/>
        </w:rPr>
        <w:t xml:space="preserve"> kryterium okres</w:t>
      </w:r>
      <w:r>
        <w:rPr>
          <w:rFonts w:asciiTheme="minorHAnsi" w:hAnsiTheme="minorHAnsi" w:cstheme="minorHAnsi"/>
          <w:sz w:val="22"/>
          <w:szCs w:val="22"/>
        </w:rPr>
        <w:t xml:space="preserve"> rękojmi i gwarancji (G)</w:t>
      </w:r>
      <w:r w:rsidR="0037662B" w:rsidRPr="00EF4A43">
        <w:rPr>
          <w:rFonts w:asciiTheme="minorHAnsi" w:hAnsiTheme="minorHAnsi" w:cstheme="minorHAnsi"/>
          <w:sz w:val="22"/>
          <w:szCs w:val="22"/>
        </w:rPr>
        <w:t>, zostanie zastosowany następujący wzór:</w:t>
      </w:r>
    </w:p>
    <w:p w14:paraId="076F1329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B3EBB19" w14:textId="22962B40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Pr="00EF4A43">
        <w:rPr>
          <w:rFonts w:asciiTheme="minorHAnsi" w:hAnsiTheme="minorHAnsi" w:cstheme="minorHAnsi"/>
          <w:sz w:val="22"/>
          <w:szCs w:val="22"/>
        </w:rPr>
        <w:tab/>
      </w:r>
      <w:r w:rsidR="0084381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Gb</w:t>
      </w:r>
      <w:proofErr w:type="spellEnd"/>
    </w:p>
    <w:p w14:paraId="409C988E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zdobytych (G) =    ----------- x 100 pkt x waga kryterium 40%</w:t>
      </w:r>
    </w:p>
    <w:p w14:paraId="52955DB2" w14:textId="51E6DB43" w:rsidR="0037662B" w:rsidRPr="00EF4A43" w:rsidRDefault="0084381E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punktów                   </w:t>
      </w:r>
      <w:proofErr w:type="spellStart"/>
      <w:r w:rsidR="0037662B" w:rsidRPr="00EF4A43">
        <w:rPr>
          <w:rFonts w:asciiTheme="minorHAnsi" w:hAnsiTheme="minorHAnsi" w:cstheme="minorHAnsi"/>
          <w:sz w:val="22"/>
          <w:szCs w:val="22"/>
        </w:rPr>
        <w:t>Gmax</w:t>
      </w:r>
      <w:proofErr w:type="spellEnd"/>
    </w:p>
    <w:p w14:paraId="473854E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1DD039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2DC9FE4A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Gb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okres rękojmi i gwarancji oferty badanej wśród ofert nie odrzuconych</w:t>
      </w:r>
    </w:p>
    <w:p w14:paraId="392D1FB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F4A43">
        <w:rPr>
          <w:rFonts w:asciiTheme="minorHAnsi" w:hAnsiTheme="minorHAnsi" w:cstheme="minorHAnsi"/>
          <w:sz w:val="22"/>
          <w:szCs w:val="22"/>
        </w:rPr>
        <w:t>Gmax</w:t>
      </w:r>
      <w:proofErr w:type="spellEnd"/>
      <w:r w:rsidRPr="00EF4A43">
        <w:rPr>
          <w:rFonts w:asciiTheme="minorHAnsi" w:hAnsiTheme="minorHAnsi" w:cstheme="minorHAnsi"/>
          <w:sz w:val="22"/>
          <w:szCs w:val="22"/>
        </w:rPr>
        <w:t xml:space="preserve"> – najdłuższy okres rękojmi i gwarancji wskazany przez wykonawcę w latach  </w:t>
      </w:r>
    </w:p>
    <w:p w14:paraId="1326B09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40 % – procentowe znaczenie kryterium okresu rękojmi i gwarancji</w:t>
      </w:r>
    </w:p>
    <w:p w14:paraId="4E511CB2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C6A6F8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Uwaga:</w:t>
      </w:r>
    </w:p>
    <w:p w14:paraId="18002474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Minimalny okres rękojmi i gwarancji, jaki może wskazać wykonawca wynosi 5 lat.</w:t>
      </w:r>
    </w:p>
    <w:p w14:paraId="58833DFF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Maksymalny okres rękojmi i gwarancji, jaki może wskazać wykonawca wynosi 7 lat. Jeżeli wykonawca wskaże okres gwarancji dłuższy niż 7 lat, zamawiający przyjmie do wyliczeń okres gwarancji 7 lat. W przypadku podania okresu gwarancji i rękojmi krótszego niż 5 lat  zamawiający odrzuci ofertę wykonawcy jako niezgodną ze specyfikacją istotnych warunków zamówienia.</w:t>
      </w:r>
    </w:p>
    <w:p w14:paraId="783C6230" w14:textId="1576BB36" w:rsidR="0037662B" w:rsidRPr="00F934E6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ofercie okres rękojmi i g</w:t>
      </w:r>
      <w:r w:rsidR="00F934E6">
        <w:rPr>
          <w:rFonts w:asciiTheme="minorHAnsi" w:hAnsiTheme="minorHAnsi" w:cstheme="minorHAnsi"/>
          <w:sz w:val="22"/>
          <w:szCs w:val="22"/>
        </w:rPr>
        <w:t>warancji należy podać w latach.</w:t>
      </w:r>
    </w:p>
    <w:p w14:paraId="3F8FB2D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Liczba punktów, którą można uzyskać w ramach tego kryterium obliczona zostanie przez podzielenie długości okresu rękojmi i gwarancji oferty badanej wśród ofert nieodrzuconych przez najdłuższy okres rękojmi i gwarancji wskazany przez wykonawcę i pomnożenie tak otrzymanej liczby przez 100 pkt i wagę kryterium, którą ustalono na 40%.</w:t>
      </w:r>
    </w:p>
    <w:p w14:paraId="06CCAF10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14:paraId="70A67039" w14:textId="77777777" w:rsidR="00C034C4" w:rsidRDefault="00C034C4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649AD4" w14:textId="77777777" w:rsidR="0037662B" w:rsidRPr="00EF4A43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 najkorzystniejszą zostanie uznana oferta, która uzyska największą liczbę punktów liczoną według wzoru:</w:t>
      </w:r>
    </w:p>
    <w:p w14:paraId="2F94A2B0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21486" w14:textId="77777777" w:rsidR="0037662B" w:rsidRPr="00EF4A43" w:rsidRDefault="0037662B" w:rsidP="0037662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Liczba </w:t>
      </w:r>
      <w:r w:rsidRPr="00EF4A43">
        <w:rPr>
          <w:rFonts w:asciiTheme="minorHAnsi" w:hAnsiTheme="minorHAnsi" w:cstheme="minorHAnsi"/>
          <w:sz w:val="22"/>
          <w:szCs w:val="22"/>
        </w:rPr>
        <w:tab/>
        <w:t>zdobytych punktów = C + G</w:t>
      </w:r>
    </w:p>
    <w:p w14:paraId="404A49AC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F92206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Gdzie:</w:t>
      </w:r>
    </w:p>
    <w:p w14:paraId="7C9B3883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C - liczba punktów uzyskanych w kryterium cena</w:t>
      </w:r>
    </w:p>
    <w:p w14:paraId="69D3EF00" w14:textId="77777777" w:rsidR="0037662B" w:rsidRDefault="0037662B" w:rsidP="0037662B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G - liczba punktów uzyskanych w kryterium okres rękojmi i gwarancji</w:t>
      </w:r>
    </w:p>
    <w:p w14:paraId="3C2C2E66" w14:textId="77777777" w:rsidR="00C034C4" w:rsidRPr="00EF4A43" w:rsidRDefault="00C034C4" w:rsidP="0037662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A8ADBE0" w14:textId="77777777" w:rsidR="0037662B" w:rsidRPr="00EF4A43" w:rsidRDefault="0037662B" w:rsidP="0037662B">
      <w:pPr>
        <w:pStyle w:val="BodyText21"/>
        <w:widowControl/>
        <w:autoSpaceDE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XXI. Informacje o formalnościach, jakie powinny zostać dopełnione po wyborze oferty w celu zawarcia umowy w sprawie zamówienia publicznego.</w:t>
      </w:r>
    </w:p>
    <w:p w14:paraId="7C220142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color w:val="FF0066"/>
          <w:sz w:val="22"/>
          <w:szCs w:val="22"/>
        </w:rPr>
      </w:pPr>
    </w:p>
    <w:p w14:paraId="3F972C80" w14:textId="53C84005" w:rsidR="0037662B" w:rsidRPr="00EF4A43" w:rsidRDefault="00F934E6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1. Przed podpisaniem umów </w:t>
      </w:r>
      <w:r w:rsidR="0037662B"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wykonawca zobowiązany jest do:</w:t>
      </w:r>
    </w:p>
    <w:p w14:paraId="0830AEA5" w14:textId="77777777" w:rsidR="0084381E" w:rsidRDefault="0037662B" w:rsidP="005354C5">
      <w:pPr>
        <w:pStyle w:val="Tekstpodstawowy2"/>
        <w:numPr>
          <w:ilvl w:val="0"/>
          <w:numId w:val="25"/>
        </w:num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>uzgodnienia i zatwierdzenia harmonogramu rzeczowo – finansowego robót,</w:t>
      </w:r>
    </w:p>
    <w:p w14:paraId="1220660B" w14:textId="4EA8B7CC" w:rsidR="0037662B" w:rsidRPr="0084381E" w:rsidRDefault="0037662B" w:rsidP="005354C5">
      <w:pPr>
        <w:pStyle w:val="Tekstpodstawowy2"/>
        <w:numPr>
          <w:ilvl w:val="0"/>
          <w:numId w:val="25"/>
        </w:numPr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84381E">
        <w:rPr>
          <w:rFonts w:asciiTheme="minorHAnsi" w:hAnsiTheme="minorHAnsi" w:cstheme="minorHAnsi"/>
          <w:color w:val="auto"/>
          <w:spacing w:val="0"/>
          <w:sz w:val="22"/>
          <w:szCs w:val="22"/>
        </w:rPr>
        <w:t>złożenia umowy regulującej współpracę wykonawców, /jeżeli oferta wspólna złożona została przez dwóch lub więcej wykonawców/, podpisanej przez wszystkich partnerów, przy czym termin, na jaki została zawarta nie może być krótszy niż termin realizacji zamówienia.</w:t>
      </w:r>
    </w:p>
    <w:p w14:paraId="7FF7636C" w14:textId="11B51EA0" w:rsidR="00271C89" w:rsidRPr="00696785" w:rsidRDefault="004F3E7C" w:rsidP="005354C5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785">
        <w:rPr>
          <w:rFonts w:asciiTheme="minorHAnsi" w:hAnsiTheme="minorHAnsi" w:cstheme="minorHAnsi"/>
        </w:rPr>
        <w:t>d</w:t>
      </w:r>
      <w:r w:rsidR="00271C89" w:rsidRPr="00696785">
        <w:rPr>
          <w:rFonts w:asciiTheme="minorHAnsi" w:hAnsiTheme="minorHAnsi" w:cstheme="minorHAnsi"/>
        </w:rPr>
        <w:t>ostarczenia  Zamawiającemu dokumentu potwierdzającego posiadanie przez Wykonawcę ubezpieczenia  odpowiedzialności cywiln</w:t>
      </w:r>
      <w:r w:rsidR="00696785" w:rsidRPr="00696785">
        <w:rPr>
          <w:rFonts w:asciiTheme="minorHAnsi" w:hAnsiTheme="minorHAnsi" w:cstheme="minorHAnsi"/>
        </w:rPr>
        <w:t>ej w wysokości co najmniej   5</w:t>
      </w:r>
      <w:r w:rsidR="00271C89" w:rsidRPr="00696785">
        <w:rPr>
          <w:rFonts w:asciiTheme="minorHAnsi" w:hAnsiTheme="minorHAnsi" w:cstheme="minorHAnsi"/>
        </w:rPr>
        <w:t xml:space="preserve">00 000 złotych </w:t>
      </w:r>
    </w:p>
    <w:p w14:paraId="617ADE03" w14:textId="6BC33E66" w:rsidR="0037662B" w:rsidRPr="00F934E6" w:rsidRDefault="004F3E7C" w:rsidP="0037662B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96785">
        <w:rPr>
          <w:rFonts w:asciiTheme="minorHAnsi" w:hAnsiTheme="minorHAnsi" w:cstheme="minorHAnsi"/>
        </w:rPr>
        <w:t>d</w:t>
      </w:r>
      <w:r w:rsidR="00271C89" w:rsidRPr="00696785">
        <w:rPr>
          <w:rFonts w:asciiTheme="minorHAnsi" w:hAnsiTheme="minorHAnsi" w:cstheme="minorHAnsi"/>
        </w:rPr>
        <w:t xml:space="preserve">ostarczenia kserokopii uprawnień oraz dokumentów potwierdzających przynależność do Polskiej Izby Inżynierów Budownictwa wraz z  opłaconą składką, osób skierowanych przez Wykonawcę do realizacji zamówienia </w:t>
      </w:r>
    </w:p>
    <w:p w14:paraId="41A4098F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XXII. Wymagania dotyczące zabezpieczenia należytego wykonania umowy.</w:t>
      </w:r>
    </w:p>
    <w:p w14:paraId="4D0F7F1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14:paraId="668AEAB8" w14:textId="2839C043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Zabezpieczeni</w:t>
      </w:r>
      <w:r w:rsidR="00F934E6">
        <w:rPr>
          <w:rFonts w:asciiTheme="minorHAnsi" w:hAnsiTheme="minorHAnsi" w:cstheme="minorHAnsi"/>
          <w:sz w:val="22"/>
          <w:szCs w:val="22"/>
        </w:rPr>
        <w:t xml:space="preserve">e </w:t>
      </w:r>
      <w:r w:rsidRPr="00EF4A43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696785">
        <w:rPr>
          <w:rFonts w:asciiTheme="minorHAnsi" w:hAnsiTheme="minorHAnsi" w:cstheme="minorHAnsi"/>
          <w:sz w:val="22"/>
          <w:szCs w:val="22"/>
        </w:rPr>
        <w:t xml:space="preserve"> 10 </w:t>
      </w:r>
      <w:r w:rsidRPr="00EF4A43">
        <w:rPr>
          <w:rFonts w:asciiTheme="minorHAnsi" w:hAnsiTheme="minorHAnsi" w:cstheme="minorHAnsi"/>
          <w:sz w:val="22"/>
          <w:szCs w:val="22"/>
        </w:rPr>
        <w:t>% ceny ustalonej w umow</w:t>
      </w:r>
      <w:r w:rsidR="00271C89" w:rsidRPr="00EF4A43">
        <w:rPr>
          <w:rFonts w:asciiTheme="minorHAnsi" w:hAnsiTheme="minorHAnsi" w:cstheme="minorHAnsi"/>
          <w:sz w:val="22"/>
          <w:szCs w:val="22"/>
        </w:rPr>
        <w:t>ach</w:t>
      </w:r>
      <w:r w:rsidRPr="00EF4A43">
        <w:rPr>
          <w:rFonts w:asciiTheme="minorHAnsi" w:hAnsiTheme="minorHAnsi" w:cstheme="minorHAnsi"/>
          <w:sz w:val="22"/>
          <w:szCs w:val="22"/>
        </w:rPr>
        <w:t>, wykonawca, którego oferta została wybrana, jest zobowiązany wnieść</w:t>
      </w:r>
      <w:r w:rsidR="00271C89" w:rsidRPr="00EF4A43">
        <w:rPr>
          <w:rFonts w:asciiTheme="minorHAnsi" w:hAnsiTheme="minorHAnsi" w:cstheme="minorHAnsi"/>
          <w:sz w:val="22"/>
          <w:szCs w:val="22"/>
        </w:rPr>
        <w:t xml:space="preserve">,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oddzielnie </w:t>
      </w:r>
      <w:r w:rsidR="00CC25C2" w:rsidRPr="00696785">
        <w:rPr>
          <w:rFonts w:asciiTheme="minorHAnsi" w:hAnsiTheme="minorHAnsi" w:cstheme="minorHAnsi"/>
          <w:sz w:val="22"/>
          <w:szCs w:val="22"/>
        </w:rPr>
        <w:t xml:space="preserve"> dla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 umowy zawieranej z Gminą Miasto Nowy Targ oraz umowy zawieranej z Miejskim Zakładem Wodoc</w:t>
      </w:r>
      <w:r w:rsidR="004F3E7C" w:rsidRPr="00696785">
        <w:rPr>
          <w:rFonts w:asciiTheme="minorHAnsi" w:hAnsiTheme="minorHAnsi" w:cstheme="minorHAnsi"/>
          <w:sz w:val="22"/>
          <w:szCs w:val="22"/>
        </w:rPr>
        <w:t>ią</w:t>
      </w:r>
      <w:r w:rsidR="00271C89" w:rsidRPr="00696785">
        <w:rPr>
          <w:rFonts w:asciiTheme="minorHAnsi" w:hAnsiTheme="minorHAnsi" w:cstheme="minorHAnsi"/>
          <w:sz w:val="22"/>
          <w:szCs w:val="22"/>
        </w:rPr>
        <w:t>gów i Kanalizacji Sp. z</w:t>
      </w:r>
      <w:r w:rsidR="004F3E7C" w:rsidRPr="00696785">
        <w:rPr>
          <w:rFonts w:asciiTheme="minorHAnsi" w:hAnsiTheme="minorHAnsi" w:cstheme="minorHAnsi"/>
          <w:sz w:val="22"/>
          <w:szCs w:val="22"/>
        </w:rPr>
        <w:t xml:space="preserve"> </w:t>
      </w:r>
      <w:r w:rsidR="00271C89" w:rsidRPr="00696785">
        <w:rPr>
          <w:rFonts w:asciiTheme="minorHAnsi" w:hAnsiTheme="minorHAnsi" w:cstheme="minorHAnsi"/>
          <w:sz w:val="22"/>
          <w:szCs w:val="22"/>
        </w:rPr>
        <w:t xml:space="preserve">o.o. w Nowym Targu, </w:t>
      </w:r>
      <w:r w:rsidRPr="00696785">
        <w:rPr>
          <w:rFonts w:asciiTheme="minorHAnsi" w:hAnsiTheme="minorHAnsi" w:cstheme="minorHAnsi"/>
          <w:sz w:val="22"/>
          <w:szCs w:val="22"/>
        </w:rPr>
        <w:t xml:space="preserve"> </w:t>
      </w:r>
      <w:r w:rsidR="00880F14">
        <w:rPr>
          <w:rFonts w:asciiTheme="minorHAnsi" w:hAnsiTheme="minorHAnsi" w:cstheme="minorHAnsi"/>
          <w:sz w:val="22"/>
          <w:szCs w:val="22"/>
        </w:rPr>
        <w:t xml:space="preserve">przed podpisaniem umowy, </w:t>
      </w:r>
      <w:r w:rsidRPr="00EF4A43">
        <w:rPr>
          <w:rFonts w:asciiTheme="minorHAnsi" w:hAnsiTheme="minorHAnsi" w:cstheme="minorHAnsi"/>
          <w:sz w:val="22"/>
          <w:szCs w:val="22"/>
        </w:rPr>
        <w:t>w jednej lub kilku z niżej wymienionych form:</w:t>
      </w:r>
    </w:p>
    <w:p w14:paraId="5CEC5F42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pieniądzu,</w:t>
      </w:r>
    </w:p>
    <w:p w14:paraId="7A246072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– kredytowej, z tym, że zobowiązanie kasy jest zawsze zobowiązaniem pieniężnym,</w:t>
      </w:r>
    </w:p>
    <w:p w14:paraId="63749F84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gwarancjach bankowych,</w:t>
      </w:r>
    </w:p>
    <w:p w14:paraId="5FA177D6" w14:textId="77777777" w:rsid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gwarancjach ubezpieczeniowych,</w:t>
      </w:r>
    </w:p>
    <w:p w14:paraId="641EF598" w14:textId="507F3112" w:rsidR="0037662B" w:rsidRPr="00696785" w:rsidRDefault="0037662B" w:rsidP="005354C5">
      <w:pPr>
        <w:pStyle w:val="Standard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 dnia 9 listopada 2000 r. o utworzeniu Polskiej Agencji Rozwoju Przedsiębiorczości,</w:t>
      </w:r>
    </w:p>
    <w:p w14:paraId="12C0C341" w14:textId="6E960E80" w:rsidR="0037662B" w:rsidRDefault="0037662B" w:rsidP="00980BD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Zabezpieczenie należytego wykonania umowy wnoszone w formie pieniężnej zostanie wniesione na ustalony z zamawiającym oprocentowany rachunek bankowy i</w:t>
      </w:r>
      <w:r w:rsidRPr="00EF4A43">
        <w:rPr>
          <w:rFonts w:asciiTheme="minorHAnsi" w:hAnsiTheme="minorHAnsi" w:cstheme="minorHAnsi"/>
          <w:bCs/>
          <w:sz w:val="22"/>
          <w:szCs w:val="22"/>
        </w:rPr>
        <w:t xml:space="preserve"> musi być wniesione przed podpisaniem umowy; zabe</w:t>
      </w:r>
      <w:r w:rsidRPr="00EF4A43">
        <w:rPr>
          <w:rFonts w:asciiTheme="minorHAnsi" w:hAnsiTheme="minorHAnsi" w:cstheme="minorHAnsi"/>
          <w:sz w:val="22"/>
          <w:szCs w:val="22"/>
        </w:rPr>
        <w:t>zpieczenie wnoszone w formie pieniądza wykonawca wpłac</w:t>
      </w:r>
      <w:r w:rsidR="00A17B06">
        <w:rPr>
          <w:rFonts w:asciiTheme="minorHAnsi" w:hAnsiTheme="minorHAnsi" w:cstheme="minorHAnsi"/>
          <w:sz w:val="22"/>
          <w:szCs w:val="22"/>
        </w:rPr>
        <w:t xml:space="preserve">i na podane konto zamawiającego,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oddzielnie  dla  umowy zawieranej z Gminą Miasto Nowy Targ </w:t>
      </w:r>
      <w:r w:rsidR="00A17B06">
        <w:rPr>
          <w:rFonts w:asciiTheme="minorHAnsi" w:hAnsiTheme="minorHAnsi" w:cstheme="minorHAnsi"/>
          <w:sz w:val="22"/>
          <w:szCs w:val="22"/>
        </w:rPr>
        <w:t xml:space="preserve"> na rachunek bankowy </w:t>
      </w:r>
      <w:r w:rsidR="00980BD3">
        <w:rPr>
          <w:rFonts w:asciiTheme="minorHAnsi" w:hAnsiTheme="minorHAnsi" w:cstheme="minorHAnsi"/>
          <w:sz w:val="22"/>
          <w:szCs w:val="22"/>
        </w:rPr>
        <w:t xml:space="preserve">podany przez  Gminę Miasto Nowy Targ </w:t>
      </w:r>
      <w:r w:rsidR="00A17B06">
        <w:rPr>
          <w:rFonts w:asciiTheme="minorHAnsi" w:hAnsiTheme="minorHAnsi" w:cstheme="minorHAnsi"/>
          <w:sz w:val="22"/>
          <w:szCs w:val="22"/>
        </w:rPr>
        <w:t xml:space="preserve">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oraz </w:t>
      </w:r>
      <w:r w:rsidR="00980BD3">
        <w:rPr>
          <w:rFonts w:asciiTheme="minorHAnsi" w:hAnsiTheme="minorHAnsi" w:cstheme="minorHAnsi"/>
          <w:sz w:val="22"/>
          <w:szCs w:val="22"/>
        </w:rPr>
        <w:t xml:space="preserve">oddzielnie dla </w:t>
      </w:r>
      <w:r w:rsidR="00A17B06" w:rsidRPr="00696785">
        <w:rPr>
          <w:rFonts w:asciiTheme="minorHAnsi" w:hAnsiTheme="minorHAnsi" w:cstheme="minorHAnsi"/>
          <w:sz w:val="22"/>
          <w:szCs w:val="22"/>
        </w:rPr>
        <w:t xml:space="preserve">umowy zawieranej z Miejskim Zakładem Wodociągów i Kanalizacji Sp. z o.o. w Nowym Targu,  </w:t>
      </w:r>
      <w:r w:rsidR="00980BD3">
        <w:rPr>
          <w:rFonts w:asciiTheme="minorHAnsi" w:hAnsiTheme="minorHAnsi" w:cstheme="minorHAnsi"/>
          <w:sz w:val="22"/>
          <w:szCs w:val="22"/>
        </w:rPr>
        <w:t xml:space="preserve">na konto: </w:t>
      </w:r>
    </w:p>
    <w:p w14:paraId="0DB73BF0" w14:textId="77777777" w:rsidR="00980BD3" w:rsidRPr="00980BD3" w:rsidRDefault="00980BD3" w:rsidP="00980BD3">
      <w:pPr>
        <w:pStyle w:val="Akapitzlist"/>
        <w:widowControl w:val="0"/>
        <w:ind w:left="360"/>
        <w:rPr>
          <w:b/>
          <w:bCs/>
          <w:position w:val="8"/>
        </w:rPr>
      </w:pPr>
      <w:r w:rsidRPr="00980BD3">
        <w:rPr>
          <w:b/>
          <w:bCs/>
          <w:snapToGrid w:val="0"/>
          <w:position w:val="8"/>
        </w:rPr>
        <w:t xml:space="preserve">                                       </w:t>
      </w:r>
      <w:r w:rsidRPr="00980BD3">
        <w:rPr>
          <w:b/>
          <w:bCs/>
          <w:position w:val="8"/>
        </w:rPr>
        <w:t xml:space="preserve">Bank PEKAO S.A. o/Nowy Targ </w:t>
      </w:r>
    </w:p>
    <w:p w14:paraId="32E0A13A" w14:textId="210557D3" w:rsidR="00980BD3" w:rsidRPr="00980BD3" w:rsidRDefault="00AA7D21" w:rsidP="00AA7D21">
      <w:pPr>
        <w:pStyle w:val="Akapitzlist"/>
        <w:widowControl w:val="0"/>
        <w:ind w:left="360"/>
        <w:rPr>
          <w:b/>
          <w:bCs/>
          <w:position w:val="8"/>
        </w:rPr>
      </w:pPr>
      <w:r>
        <w:rPr>
          <w:b/>
          <w:bCs/>
          <w:position w:val="8"/>
        </w:rPr>
        <w:t xml:space="preserve">                                       </w:t>
      </w:r>
      <w:r w:rsidR="00980BD3" w:rsidRPr="00980BD3">
        <w:rPr>
          <w:b/>
          <w:bCs/>
          <w:position w:val="8"/>
        </w:rPr>
        <w:t>Nr rachunku 58 12401574 1111 00100 1024387</w:t>
      </w:r>
    </w:p>
    <w:p w14:paraId="080F51D5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3. W przypadku zabezpieczenia wniesionego w pieniądzu zamawiający dokona zwrotu zabezpieczenia wraz z odsetkami wynikającymi z umowy rachunku bankowego na którym było przechowywane, pomniejszone o koszt prowadzenia tego rachunku oraz prowizji bankowej za przelew pieniędzy na rachunek bankowy wykonawcy.</w:t>
      </w:r>
    </w:p>
    <w:p w14:paraId="4EC31B37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Zamawiający zwróci część zabezpieczenia (70%) w terminie 30 dni od dnia wykonania zamówienia i uznania przez zamawiającego za należycie wykonane.</w:t>
      </w:r>
    </w:p>
    <w:p w14:paraId="2DF7E7B8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Cs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lastRenderedPageBreak/>
        <w:t>5. Zamawiający pozostawi na zabezpieczenie roszczeń z tytułu rękojmi za wady kwotę wynoszącą 30% wysokości zabezpieczenia. Kwota ta zostanie zwrócona nie później niż w 15 dniu po upływie okresu rękojmi za wady.</w:t>
      </w:r>
    </w:p>
    <w:p w14:paraId="1A815669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CC871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XXIII. Informacja dotycząca walut obcych, w jakich mogą być prowadzone rozliczenia między zamawiającym a wykonawcą.</w:t>
      </w:r>
    </w:p>
    <w:p w14:paraId="27029023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15AA7" w14:textId="54ECB31E" w:rsidR="00983A35" w:rsidRPr="00980BD3" w:rsidRDefault="0037662B" w:rsidP="00980BD3">
      <w:pPr>
        <w:pStyle w:val="Textbod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Jedyną walutą, w której będą prowadzone rozliczenia pomiędzy wykonawcą a zamawiającym jest PLN.</w:t>
      </w:r>
    </w:p>
    <w:p w14:paraId="2F0B34D5" w14:textId="77777777" w:rsidR="00983A35" w:rsidRPr="00EF4A43" w:rsidRDefault="00983A35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1CA6349C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XXIV. Tryb ogłoszenia wyników przetargu.</w:t>
      </w:r>
    </w:p>
    <w:p w14:paraId="2F3D05B6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5310E411" w14:textId="77777777" w:rsidR="0037662B" w:rsidRPr="00EF4A43" w:rsidRDefault="0037662B" w:rsidP="0037662B">
      <w:pPr>
        <w:pStyle w:val="Tekstpodstawowy2"/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bCs/>
          <w:color w:val="auto"/>
          <w:spacing w:val="0"/>
          <w:sz w:val="22"/>
          <w:szCs w:val="22"/>
        </w:rPr>
        <w:t>1.Wyniki postępowania zostaną przekazane niezwłocznie wykonawcom oraz udostępnione na stronie internetowej.</w:t>
      </w:r>
    </w:p>
    <w:p w14:paraId="0882790C" w14:textId="699AAFD8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Cs/>
          <w:sz w:val="22"/>
          <w:szCs w:val="22"/>
        </w:rPr>
        <w:t>2.</w:t>
      </w:r>
      <w:r w:rsidRPr="00EF4A43">
        <w:rPr>
          <w:rFonts w:asciiTheme="minorHAnsi" w:hAnsiTheme="minorHAnsi" w:cstheme="minorHAnsi"/>
          <w:sz w:val="22"/>
          <w:szCs w:val="22"/>
        </w:rPr>
        <w:t xml:space="preserve"> Zamawiający udzieli zamówienia wykonawcy, którego oferta odpowiada wszystkim wymaganiom przedstawionym w ustawie - Prawo zamówień </w:t>
      </w:r>
      <w:r w:rsidR="00696785">
        <w:rPr>
          <w:rFonts w:asciiTheme="minorHAnsi" w:hAnsiTheme="minorHAnsi" w:cstheme="minorHAnsi"/>
          <w:sz w:val="22"/>
          <w:szCs w:val="22"/>
        </w:rPr>
        <w:t xml:space="preserve">publicznych oraz SIWZ i została </w:t>
      </w:r>
      <w:r w:rsidRPr="00EF4A43">
        <w:rPr>
          <w:rFonts w:asciiTheme="minorHAnsi" w:hAnsiTheme="minorHAnsi" w:cstheme="minorHAnsi"/>
          <w:sz w:val="22"/>
          <w:szCs w:val="22"/>
        </w:rPr>
        <w:t>oceniona jako najkorzystniejsza w oparciu o podane kryteria wyboru.</w:t>
      </w:r>
    </w:p>
    <w:p w14:paraId="106A758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5F2AE640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XXIV. Zmiany postanowień umowy.</w:t>
      </w:r>
    </w:p>
    <w:p w14:paraId="0BCFFFEB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4599859B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Zamawiający informuje, że zgodnie z art. 144 ustawy Prawo zamówień publicznych zakazuje się zmian postanowień zawartej umowy w stosunku do treści oferty, na podstawie której dokonano wyboru wykonawcy, chyba że zachodzi co najmniej jedna z okoliczności o których mowa w art. 144 ust. 1, 2, 3, 4, 5 i 6 ustawy.</w:t>
      </w:r>
    </w:p>
    <w:p w14:paraId="2DA75DBB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 związku z art. 144 ustawy zamawiający informuje, że zmiana postanowień w zawartej umowie może nastąpić w następujących przypadkach:</w:t>
      </w:r>
    </w:p>
    <w:p w14:paraId="4039E3DA" w14:textId="77777777" w:rsid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zmiany kluczowych specjalistów przedstawionych w umowie – na pisemny wniosek zamawiającego lub wykonawcy w postaci pisemnej zgody,</w:t>
      </w:r>
    </w:p>
    <w:p w14:paraId="4CD21EDB" w14:textId="77777777" w:rsid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ustawowej zmiany stawki podatku od towarów i usług pozostałej do zapłaty należności wynikającej z umowy po ustaleniu zakresu, którego dotyczy zmiana i zawarciu stosownego aneksu.</w:t>
      </w:r>
    </w:p>
    <w:p w14:paraId="6146E144" w14:textId="33F69299" w:rsidR="0037662B" w:rsidRPr="00696785" w:rsidRDefault="0037662B" w:rsidP="005354C5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zmiana terminu wykonania przedmiotu umowy na pisemny, udokumentowany wniosek wykonawcy w razie wystąpienia jednej z następujących okoliczności:</w:t>
      </w:r>
    </w:p>
    <w:p w14:paraId="702A6087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wstrzymanie robót lub przerw w pracach powstałych z przyczyn leżących po stronie zamawiającego,</w:t>
      </w:r>
    </w:p>
    <w:p w14:paraId="75ECB8B6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działania siły wyższej, za które uważa się zdarzenia o charakterze nadzwyczajnym, występujące po zawarciu umowy, a których strony nie były w stanie przewidzieć w momencie jej zawierania i których zaistnienie lub skutki uniemożliwiają wykonanie przedmiotu umowy w należyty sposób,</w:t>
      </w:r>
    </w:p>
    <w:p w14:paraId="7D22C7DE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wystąpią wyjątkowo niesprzyjające warunki atmosferyczne uniemożliwiające wykonawcy wykonanie robót.</w:t>
      </w:r>
    </w:p>
    <w:p w14:paraId="0364501C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opóźnienie w przekazaniu terenu robót,</w:t>
      </w:r>
    </w:p>
    <w:p w14:paraId="45D3A7B4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 przypadku wystąpienia kolizji między elementami wykonywanych robót a niezinwentaryzowanymi obiektami budowlanymi,</w:t>
      </w:r>
    </w:p>
    <w:p w14:paraId="6F594DFF" w14:textId="77777777" w:rsid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>w przypadku wystąpienia obiektów archeologicznych, geologicznych lub przyrodniczych podlegających obowiązkowi badania i ochrony na podstawie właściwych przepisów,</w:t>
      </w:r>
    </w:p>
    <w:p w14:paraId="14F09564" w14:textId="50121BAF" w:rsidR="0037662B" w:rsidRPr="00696785" w:rsidRDefault="0037662B" w:rsidP="005354C5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t xml:space="preserve"> w przypadku wystąpienia  niewypałów i niewybuchów oraz substancji niebezpiecznych dla zdrowia i życia osób wykonujących budowę.</w:t>
      </w:r>
    </w:p>
    <w:p w14:paraId="22F448F4" w14:textId="77777777" w:rsid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>zmiany danych teleadresowych wykonawcy, nazwy wykonawcy, osób reprezentujących firmę, - na wniosek zamawiającego lub wykonawcy w postaci pisemnej zgody zamawiającego,</w:t>
      </w:r>
    </w:p>
    <w:p w14:paraId="41A0630B" w14:textId="77777777" w:rsidR="00696785" w:rsidRP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pacing w:val="0"/>
          <w:sz w:val="22"/>
          <w:szCs w:val="22"/>
        </w:rPr>
        <w:t xml:space="preserve"> zmiany podwykonawcy, przy pomocy, którego wykonawca realizuje przedmiot umowy - na wniosek wykonawcy w postaci pisemnej zgody zamawiającego,</w:t>
      </w:r>
    </w:p>
    <w:p w14:paraId="21757434" w14:textId="41046574" w:rsidR="0037662B" w:rsidRPr="00696785" w:rsidRDefault="0037662B" w:rsidP="005354C5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6785">
        <w:rPr>
          <w:rFonts w:asciiTheme="minorHAnsi" w:hAnsiTheme="minorHAnsi" w:cstheme="minorHAnsi"/>
          <w:sz w:val="22"/>
          <w:szCs w:val="22"/>
        </w:rPr>
        <w:lastRenderedPageBreak/>
        <w:t xml:space="preserve"> rozszerzenie zakresu podwykonawstwa w porównaniu do wskazanego w ofercie wykonawcy - na wniosek wykonawcy w postaci pisemnej zgody zamawiającego,</w:t>
      </w:r>
    </w:p>
    <w:p w14:paraId="31F7B194" w14:textId="77777777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color w:val="9933FF"/>
          <w:sz w:val="22"/>
          <w:szCs w:val="22"/>
        </w:rPr>
      </w:pPr>
    </w:p>
    <w:p w14:paraId="06644792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XXV. Pouczenie o środkach ochrony prawnej przysługujących wykonawcy w toku postępowania o udzielenie zamówienia.</w:t>
      </w:r>
    </w:p>
    <w:p w14:paraId="501A667C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23FB4824" w14:textId="6E3F1A9F" w:rsidR="0037662B" w:rsidRPr="00EF4A43" w:rsidRDefault="0037662B" w:rsidP="003766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1. Wykonawcy, a także innemu podmiotowi, jeżeli ma lub miał interes w uzyskaniu danego zamówienia oraz poniósł lub może ponieść szko</w:t>
      </w:r>
      <w:r w:rsidRPr="00EF4A43">
        <w:rPr>
          <w:rFonts w:asciiTheme="minorHAnsi" w:hAnsiTheme="minorHAnsi" w:cstheme="minorHAnsi"/>
          <w:spacing w:val="-7"/>
          <w:sz w:val="22"/>
          <w:szCs w:val="22"/>
        </w:rPr>
        <w:t>dę w wyniku naruszenia przez zamawiającego przepisów ustawy</w:t>
      </w:r>
      <w:r w:rsidRPr="00EF4A43">
        <w:rPr>
          <w:rFonts w:asciiTheme="minorHAnsi" w:hAnsiTheme="minorHAnsi" w:cstheme="minorHAnsi"/>
          <w:spacing w:val="-4"/>
          <w:sz w:val="22"/>
          <w:szCs w:val="22"/>
        </w:rPr>
        <w:t>, przysługują środki ochrony prawnej, określone w dziale VI ustawy</w:t>
      </w:r>
      <w:r w:rsidRPr="005354C5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="005354C5" w:rsidRPr="005354C5">
        <w:rPr>
          <w:rFonts w:asciiTheme="minorHAnsi" w:hAnsiTheme="minorHAnsi" w:cstheme="minorHAnsi"/>
          <w:spacing w:val="-4"/>
          <w:sz w:val="22"/>
          <w:szCs w:val="22"/>
        </w:rPr>
        <w:t>Art. 179-198.</w:t>
      </w:r>
    </w:p>
    <w:p w14:paraId="7A0B48A5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ECB4B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XXVI. Unieważnienie przetargu.</w:t>
      </w:r>
    </w:p>
    <w:p w14:paraId="6CF9BEB4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160404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Postępowanie o zamówienie publiczne unieważnia się, gdy wystąpi jedna z przesłanek o których mowa w art. 93 ust. 1 ustawy.</w:t>
      </w:r>
    </w:p>
    <w:p w14:paraId="1BA4D46A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759A83" w14:textId="77777777" w:rsidR="0037662B" w:rsidRPr="00EF4A43" w:rsidRDefault="0037662B" w:rsidP="0037662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XXVII. Udzielenie zamówienia.</w:t>
      </w:r>
    </w:p>
    <w:p w14:paraId="43B54950" w14:textId="77777777" w:rsidR="0037662B" w:rsidRPr="00EF4A43" w:rsidRDefault="0037662B" w:rsidP="0037662B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04EF2" w14:textId="0BA36F43" w:rsidR="0037662B" w:rsidRPr="00EF4A43" w:rsidRDefault="0037662B" w:rsidP="00980BD3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Zamawiający udzieli zamówienia wykonawcy, którego oferta odpowiada wszystkim wymaganiom przedstawionym w ustawie oraz specyfikacj</w:t>
      </w:r>
      <w:r w:rsidR="00980BD3">
        <w:rPr>
          <w:rFonts w:asciiTheme="minorHAnsi" w:hAnsiTheme="minorHAnsi" w:cstheme="minorHAnsi"/>
          <w:sz w:val="22"/>
          <w:szCs w:val="22"/>
        </w:rPr>
        <w:t xml:space="preserve">i istotnych warunków zamówienia </w:t>
      </w:r>
      <w:r w:rsidRPr="00EF4A43">
        <w:rPr>
          <w:rFonts w:asciiTheme="minorHAnsi" w:hAnsiTheme="minorHAnsi" w:cstheme="minorHAnsi"/>
          <w:sz w:val="22"/>
          <w:szCs w:val="22"/>
        </w:rPr>
        <w:t>i została oceniona jako najkorzystniejsza w oparciu o kryteria podane w specyfikacji istotnych warunków zamówienia.</w:t>
      </w:r>
    </w:p>
    <w:p w14:paraId="0A314D05" w14:textId="32E9F4F8" w:rsidR="0037662B" w:rsidRDefault="0037662B" w:rsidP="00980BD3">
      <w:pPr>
        <w:pStyle w:val="Tekstpodstawowy2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Wykonawca, którego oferta została wybrana, zostanie powiadomiony pismem akceptującym o decyzji zamawiającego; pismo akceptujące zostanie wysłane bezzwłocznie po zatwierdzeniu wyników przetargu.</w:t>
      </w:r>
    </w:p>
    <w:p w14:paraId="4AFB8D2F" w14:textId="77777777" w:rsidR="00E31143" w:rsidRDefault="00E31143" w:rsidP="007C474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15CADB" w14:textId="002B7A30" w:rsidR="007C474B" w:rsidRPr="0027429F" w:rsidRDefault="007C474B" w:rsidP="007C474B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XXVIII. </w:t>
      </w:r>
      <w:r w:rsidRPr="0027429F">
        <w:rPr>
          <w:rFonts w:cstheme="minorHAnsi"/>
          <w:b/>
          <w:bCs/>
        </w:rPr>
        <w:t>Klauzule informacyjna z art. 13 RODO.</w:t>
      </w:r>
    </w:p>
    <w:p w14:paraId="5013F558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Zgodnie z art. 13 ust. 1 i 2 rozporządzenia Parlamentu Europejskiego i Rady (UE) 2016/679 z</w:t>
      </w:r>
    </w:p>
    <w:p w14:paraId="72DD5F77" w14:textId="485108EC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z04.05.2016, str. 1), dalej „RODO”, informujemy , że:</w:t>
      </w:r>
    </w:p>
    <w:p w14:paraId="31A445A1" w14:textId="77777777" w:rsidR="007C474B" w:rsidRPr="005A6806" w:rsidRDefault="007C474B" w:rsidP="007C47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Administratorem Pani/Pana danych osobowych jest  Miejski Zakład Wodociągów i Kanalizacji  </w:t>
      </w:r>
    </w:p>
    <w:p w14:paraId="060FEC76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w Nowym Targu Sp. z o.o. z siedzibą 34 -400 Nowy Targ, ul. Długa 21, posiadająca numer identyfikacji podatkowej NIP: 735 286 95 68. </w:t>
      </w:r>
    </w:p>
    <w:p w14:paraId="2BEF1C79" w14:textId="77777777" w:rsidR="007C474B" w:rsidRPr="005A6806" w:rsidRDefault="007C474B" w:rsidP="007C47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W sprawach z zakresu ochrony danych osobowych mogą Państwo kontaktować się  </w:t>
      </w:r>
    </w:p>
    <w:p w14:paraId="0F240AE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z Inspektorem Ochrony Danych pod adresem e-mail:  </w:t>
      </w:r>
      <w:hyperlink r:id="rId11" w:history="1">
        <w:r w:rsidRPr="005A6806">
          <w:rPr>
            <w:rStyle w:val="Hipercze"/>
            <w:rFonts w:asciiTheme="minorHAnsi" w:eastAsia="TimesNewRomanPSMT" w:hAnsiTheme="minorHAnsi" w:cstheme="minorHAnsi"/>
            <w:color w:val="auto"/>
            <w:u w:val="none"/>
          </w:rPr>
          <w:t>iod@mzwik.nowytarg.pl  lub</w:t>
        </w:r>
      </w:hyperlink>
      <w:r w:rsidRPr="005A6806">
        <w:rPr>
          <w:rFonts w:asciiTheme="minorHAnsi" w:eastAsia="TimesNewRomanPSMT" w:hAnsiTheme="minorHAnsi" w:cstheme="minorHAnsi"/>
        </w:rPr>
        <w:t xml:space="preserve"> pisemnie na adres: Miejski Zakład Wodociągów i Kanalizacji w Nowym Targu, ul. Długa 21, 34-400 Nowy Targ , dopisek: ochrona danych osobowych.</w:t>
      </w:r>
    </w:p>
    <w:p w14:paraId="74C200B3" w14:textId="77777777" w:rsidR="007C474B" w:rsidRPr="00FB3293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3. </w:t>
      </w:r>
      <w:r w:rsidRPr="00FB3293">
        <w:rPr>
          <w:rFonts w:asciiTheme="minorHAnsi" w:eastAsia="TimesNewRomanPSMT" w:hAnsiTheme="minorHAnsi" w:cstheme="minorHAnsi"/>
        </w:rPr>
        <w:t>Pani/Pana dane osobowe przetwarzane będą na podstawie art. 6 ust. 1 lit. c RODO w celu</w:t>
      </w:r>
    </w:p>
    <w:p w14:paraId="1355709F" w14:textId="77777777" w:rsidR="00FB3293" w:rsidRPr="00FB3293" w:rsidRDefault="007C474B" w:rsidP="005A6806">
      <w:pPr>
        <w:pStyle w:val="Standard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FB3293">
        <w:rPr>
          <w:rFonts w:asciiTheme="minorHAnsi" w:eastAsia="TimesNewRomanPSMT" w:hAnsiTheme="minorHAnsi" w:cstheme="minorHAnsi"/>
          <w:sz w:val="22"/>
          <w:szCs w:val="22"/>
        </w:rPr>
        <w:t xml:space="preserve">związanym z postępowaniem o udzielenie zamówienia publicznego na  </w:t>
      </w:r>
      <w:r w:rsidR="005A6806" w:rsidRPr="00FB3293">
        <w:rPr>
          <w:rFonts w:asciiTheme="minorHAnsi" w:hAnsiTheme="minorHAnsi" w:cstheme="minorHAnsi"/>
          <w:bCs/>
          <w:sz w:val="22"/>
          <w:szCs w:val="22"/>
        </w:rPr>
        <w:t>wykonanie robót budowlanych obejmujących</w:t>
      </w:r>
      <w:r w:rsidR="00FB3293" w:rsidRPr="00FB3293">
        <w:rPr>
          <w:rFonts w:asciiTheme="minorHAnsi" w:hAnsiTheme="minorHAnsi" w:cstheme="minorHAnsi"/>
          <w:sz w:val="22"/>
          <w:szCs w:val="22"/>
        </w:rPr>
        <w:t xml:space="preserve"> budowę w ul. Zacisze w Nowym Targu kanalizacji sanitarnej  wraz z odejściami , budowę  sieci wodociągowej  wraz z  wymianą przyłączy wodociągowych oraz  przebudowę ulicy z przebudową kanalizacji deszczowej (z odwodnieniem), </w:t>
      </w:r>
      <w:r w:rsidRPr="00FB3293">
        <w:rPr>
          <w:rFonts w:asciiTheme="minorHAnsi" w:eastAsia="TimesNewRomanPSMT" w:hAnsiTheme="minorHAnsi" w:cstheme="minorHAnsi"/>
          <w:sz w:val="22"/>
          <w:szCs w:val="22"/>
        </w:rPr>
        <w:t xml:space="preserve">prowadzonym </w:t>
      </w:r>
    </w:p>
    <w:p w14:paraId="450C7464" w14:textId="4FCE325E" w:rsidR="007C474B" w:rsidRPr="00FB3293" w:rsidRDefault="007C474B" w:rsidP="005A68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B3293">
        <w:rPr>
          <w:rFonts w:asciiTheme="minorHAnsi" w:eastAsia="TimesNewRomanPSMT" w:hAnsiTheme="minorHAnsi" w:cstheme="minorHAnsi"/>
          <w:sz w:val="22"/>
          <w:szCs w:val="22"/>
        </w:rPr>
        <w:t>w trybie</w:t>
      </w:r>
      <w:r w:rsidR="005A6806" w:rsidRPr="00FB3293">
        <w:rPr>
          <w:rFonts w:asciiTheme="minorHAnsi" w:eastAsia="TimesNewRomanPSMT" w:hAnsiTheme="minorHAnsi" w:cstheme="minorHAnsi"/>
          <w:sz w:val="22"/>
          <w:szCs w:val="22"/>
        </w:rPr>
        <w:t xml:space="preserve"> przetargu nieograniczonego. </w:t>
      </w:r>
    </w:p>
    <w:p w14:paraId="09DA03B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4. Odbiorcami Pani/Pana danych osobowych będą osoby lub podmioty, którym udostępniona</w:t>
      </w:r>
    </w:p>
    <w:p w14:paraId="0BCC24DF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zostanie dokumentacja postępowania w oparciu o art. 8 oraz art. 96 ust. 3 ustawy z dnia 29</w:t>
      </w:r>
    </w:p>
    <w:p w14:paraId="31AF3FC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stycznia 2004 r. – Prawo zamówień publicznych (Dz. U. z 2017 r. poz. 1579 i 2018), dalej</w:t>
      </w:r>
    </w:p>
    <w:p w14:paraId="2B2D803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„ustawa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”,</w:t>
      </w:r>
    </w:p>
    <w:p w14:paraId="0B9BB0AB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5. Pani/Pana dane osobowe będą przechowywane, zgodnie z art. 97 ust. 1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 przez</w:t>
      </w:r>
    </w:p>
    <w:p w14:paraId="6ED553EE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okres 4 lat od dnia zakończenia postępowania o udzielenie zamówienia, a jeżeli czas trwania</w:t>
      </w:r>
    </w:p>
    <w:p w14:paraId="0901BA1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umowy przekracza 4 lata, okres przechowywania obejmuje cały czas trwania umowy,</w:t>
      </w:r>
    </w:p>
    <w:p w14:paraId="224BC12B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6. Obowiązek podania przez Panią/Pana danych osobowych bezpośrednio Pani/Pana</w:t>
      </w:r>
    </w:p>
    <w:p w14:paraId="4F3E61C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lastRenderedPageBreak/>
        <w:t xml:space="preserve">dotyczących jest wymogiem ustawowym określonym w przepisach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 związanym z</w:t>
      </w:r>
    </w:p>
    <w:p w14:paraId="273A740D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udziałem w postępowaniu o udzielenie zamówienia publicznego; konsekwencje niepodania</w:t>
      </w:r>
    </w:p>
    <w:p w14:paraId="0882DF42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 xml:space="preserve">określonych danych wynikają z ustawy </w:t>
      </w:r>
      <w:proofErr w:type="spellStart"/>
      <w:r w:rsidRPr="005A6806">
        <w:rPr>
          <w:rFonts w:asciiTheme="minorHAnsi" w:eastAsia="TimesNewRomanPSMT" w:hAnsiTheme="minorHAnsi" w:cstheme="minorHAnsi"/>
        </w:rPr>
        <w:t>Pzp</w:t>
      </w:r>
      <w:proofErr w:type="spellEnd"/>
      <w:r w:rsidRPr="005A6806">
        <w:rPr>
          <w:rFonts w:asciiTheme="minorHAnsi" w:eastAsia="TimesNewRomanPSMT" w:hAnsiTheme="minorHAnsi" w:cstheme="minorHAnsi"/>
        </w:rPr>
        <w:t>,</w:t>
      </w:r>
    </w:p>
    <w:p w14:paraId="1FBB93DC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7. W odniesieniu do Pani/Pana danych osobowych decyzje nie będą podejmowane w sposób</w:t>
      </w:r>
    </w:p>
    <w:p w14:paraId="7A24313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zautomatyzowany, stosownie do art. 22 RODO,</w:t>
      </w:r>
    </w:p>
    <w:p w14:paraId="59800F93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8. Posiada Pani/Pan:</w:t>
      </w:r>
    </w:p>
    <w:p w14:paraId="20E24E19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a) na podstawie art. 15 RODO prawo dostępu do danych osobowych Pani/Pana dotyczących,</w:t>
      </w:r>
    </w:p>
    <w:p w14:paraId="24DAEACD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b) na podstawie art. 16 RODO prawo do sprostowania Pani/Pana danych osobowych,</w:t>
      </w:r>
    </w:p>
    <w:p w14:paraId="7D6E8C84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c) na podstawie art. 18 RODO prawo żądania od administratora ograniczenia przetwarzania</w:t>
      </w:r>
    </w:p>
    <w:p w14:paraId="1511A030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danych osobowych z zastrzeżeniem przypadków, o których mowa w art. 18 ust. 2 RODO,</w:t>
      </w:r>
    </w:p>
    <w:p w14:paraId="603B0B35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d) prawo do wniesienia skargi do Prezesa Urzędu Ochrony Danych Osobowych, ul. Stawki 2,</w:t>
      </w:r>
    </w:p>
    <w:p w14:paraId="5429CBD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00-193 Warszawa gdy uzna Pani/Pan, że przetwarzanie danych osobowych Pani/Pana</w:t>
      </w:r>
    </w:p>
    <w:p w14:paraId="627CE96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dotyczących narusza przepisy RODO;</w:t>
      </w:r>
    </w:p>
    <w:p w14:paraId="6D137533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9. Nie przysługuje Pani/Panu:</w:t>
      </w:r>
    </w:p>
    <w:p w14:paraId="1E8422BC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a) w związku z art. 17 ust. 3 lit. b, d lub e RODO prawo do usunięcia danych osobowych,</w:t>
      </w:r>
    </w:p>
    <w:p w14:paraId="4E354DDA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b) prawo do przenoszenia danych osobowych, o którym mowa w art. 20 RODO,</w:t>
      </w:r>
    </w:p>
    <w:p w14:paraId="6DF88FF1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c) na podstawie art. 21 RODO prawo sprzeciwu, wobec przetwarzania danych osobowych,</w:t>
      </w:r>
    </w:p>
    <w:p w14:paraId="73B6F208" w14:textId="77777777" w:rsidR="007C474B" w:rsidRPr="005A6806" w:rsidRDefault="007C474B" w:rsidP="007C474B">
      <w:pPr>
        <w:autoSpaceDE w:val="0"/>
        <w:autoSpaceDN w:val="0"/>
        <w:adjustRightInd w:val="0"/>
        <w:rPr>
          <w:rFonts w:asciiTheme="minorHAnsi" w:eastAsia="TimesNewRomanPSMT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gdyż podstawą prawną przetwarzania Pani/Pana danych osobowych jest art. 6 ust. 1 lit. c</w:t>
      </w:r>
    </w:p>
    <w:p w14:paraId="1EFB2E00" w14:textId="2F6428DB" w:rsidR="007C474B" w:rsidRDefault="007C474B" w:rsidP="00E31143">
      <w:pPr>
        <w:rPr>
          <w:rFonts w:asciiTheme="minorHAnsi" w:hAnsiTheme="minorHAnsi" w:cstheme="minorHAnsi"/>
        </w:rPr>
      </w:pPr>
      <w:r w:rsidRPr="005A6806">
        <w:rPr>
          <w:rFonts w:asciiTheme="minorHAnsi" w:eastAsia="TimesNewRomanPSMT" w:hAnsiTheme="minorHAnsi" w:cstheme="minorHAnsi"/>
        </w:rPr>
        <w:t>RODO.</w:t>
      </w:r>
    </w:p>
    <w:p w14:paraId="25207013" w14:textId="77777777" w:rsidR="007C474B" w:rsidRPr="00EF4A43" w:rsidRDefault="007C474B" w:rsidP="0037662B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14:paraId="76884D89" w14:textId="308018CD" w:rsidR="0037662B" w:rsidRPr="00EF4A43" w:rsidRDefault="007C474B" w:rsidP="0037662B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XXIX</w:t>
      </w:r>
      <w:r w:rsidR="0037662B" w:rsidRPr="00EF4A43">
        <w:rPr>
          <w:rFonts w:asciiTheme="minorHAnsi" w:hAnsiTheme="minorHAnsi" w:cstheme="minorHAnsi"/>
          <w:b/>
          <w:color w:val="auto"/>
          <w:sz w:val="22"/>
          <w:szCs w:val="22"/>
        </w:rPr>
        <w:t>. Informacje uzupełniające.</w:t>
      </w:r>
    </w:p>
    <w:p w14:paraId="6613847E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1. Zamawiający nie przewiduje aukcji elektronicznej.</w:t>
      </w:r>
    </w:p>
    <w:p w14:paraId="15CEBC34" w14:textId="77777777" w:rsidR="0037662B" w:rsidRPr="00EF4A43" w:rsidRDefault="0037662B" w:rsidP="0037662B">
      <w:pPr>
        <w:pStyle w:val="Tekstpodstawowy2"/>
        <w:jc w:val="both"/>
        <w:rPr>
          <w:rFonts w:asciiTheme="minorHAnsi" w:hAnsiTheme="minorHAnsi" w:cstheme="minorHAnsi"/>
          <w:color w:val="FF0066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2. Do czynności podejmowanych w trakcie niniejszego postępowania o udzielenie zamówienia stosuje się przepisy ustawy, oraz w sprawach nieuregulowanych ustawą, przepisy ustawy - Kodeks cywilny.</w:t>
      </w:r>
      <w:r w:rsidRPr="00EF4A4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ab/>
      </w:r>
      <w:r w:rsidRPr="00EF4A43">
        <w:rPr>
          <w:rFonts w:asciiTheme="minorHAnsi" w:hAnsiTheme="minorHAnsi" w:cstheme="minorHAnsi"/>
          <w:color w:val="FF0066"/>
          <w:sz w:val="22"/>
          <w:szCs w:val="22"/>
        </w:rPr>
        <w:tab/>
      </w:r>
    </w:p>
    <w:p w14:paraId="53318C7C" w14:textId="77777777" w:rsidR="00603592" w:rsidRDefault="00E31143" w:rsidP="0037662B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bookmarkStart w:id="3" w:name="_GoBack"/>
      <w:bookmarkEnd w:id="3"/>
    </w:p>
    <w:sectPr w:rsidR="0060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9B6B48" w15:done="0"/>
  <w15:commentEx w15:paraId="086FB20E" w15:done="0"/>
  <w15:commentEx w15:paraId="400E8818" w15:done="0"/>
  <w15:commentEx w15:paraId="0887E5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3D"/>
    <w:multiLevelType w:val="hybridMultilevel"/>
    <w:tmpl w:val="A98C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D7F"/>
    <w:multiLevelType w:val="hybridMultilevel"/>
    <w:tmpl w:val="A04AB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0C5"/>
    <w:multiLevelType w:val="hybridMultilevel"/>
    <w:tmpl w:val="1DF47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851BAC"/>
    <w:multiLevelType w:val="hybridMultilevel"/>
    <w:tmpl w:val="C1B03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611D9"/>
    <w:multiLevelType w:val="hybridMultilevel"/>
    <w:tmpl w:val="F4BA214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6877EB"/>
    <w:multiLevelType w:val="hybridMultilevel"/>
    <w:tmpl w:val="5688393A"/>
    <w:lvl w:ilvl="0" w:tplc="DF4E493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42409"/>
    <w:multiLevelType w:val="hybridMultilevel"/>
    <w:tmpl w:val="21D66312"/>
    <w:lvl w:ilvl="0" w:tplc="F2DC8B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0B3"/>
    <w:multiLevelType w:val="multilevel"/>
    <w:tmpl w:val="8CBA5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0182"/>
    <w:multiLevelType w:val="hybridMultilevel"/>
    <w:tmpl w:val="9BA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669"/>
    <w:multiLevelType w:val="hybridMultilevel"/>
    <w:tmpl w:val="780E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708BF"/>
    <w:multiLevelType w:val="hybridMultilevel"/>
    <w:tmpl w:val="57D037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A89012E"/>
    <w:multiLevelType w:val="multilevel"/>
    <w:tmpl w:val="E31C2840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>
    <w:nsid w:val="2AC04FDD"/>
    <w:multiLevelType w:val="hybridMultilevel"/>
    <w:tmpl w:val="144AD912"/>
    <w:lvl w:ilvl="0" w:tplc="D8CC92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020ED1"/>
    <w:multiLevelType w:val="hybridMultilevel"/>
    <w:tmpl w:val="ECD8D6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E967B9C"/>
    <w:multiLevelType w:val="hybridMultilevel"/>
    <w:tmpl w:val="F70ACD6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0C952F5"/>
    <w:multiLevelType w:val="hybridMultilevel"/>
    <w:tmpl w:val="8AF0C2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B81E92"/>
    <w:multiLevelType w:val="hybridMultilevel"/>
    <w:tmpl w:val="DC32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B75ED"/>
    <w:multiLevelType w:val="hybridMultilevel"/>
    <w:tmpl w:val="8E20E4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62B4FE1"/>
    <w:multiLevelType w:val="hybridMultilevel"/>
    <w:tmpl w:val="7C8C8B42"/>
    <w:lvl w:ilvl="0" w:tplc="30F235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84AFA"/>
    <w:multiLevelType w:val="hybridMultilevel"/>
    <w:tmpl w:val="1CC41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A496C"/>
    <w:multiLevelType w:val="hybridMultilevel"/>
    <w:tmpl w:val="CB52BFB0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3B893E68"/>
    <w:multiLevelType w:val="hybridMultilevel"/>
    <w:tmpl w:val="74EE3366"/>
    <w:lvl w:ilvl="0" w:tplc="117C0258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134F"/>
    <w:multiLevelType w:val="hybridMultilevel"/>
    <w:tmpl w:val="E2103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C7E07"/>
    <w:multiLevelType w:val="hybridMultilevel"/>
    <w:tmpl w:val="4CD29FCC"/>
    <w:lvl w:ilvl="0" w:tplc="5EB6DA7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33BD4"/>
    <w:multiLevelType w:val="hybridMultilevel"/>
    <w:tmpl w:val="CDB2A9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79325F0"/>
    <w:multiLevelType w:val="hybridMultilevel"/>
    <w:tmpl w:val="63DC71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4E275E"/>
    <w:multiLevelType w:val="hybridMultilevel"/>
    <w:tmpl w:val="E9B2F88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F9428CA"/>
    <w:multiLevelType w:val="hybridMultilevel"/>
    <w:tmpl w:val="520E7E28"/>
    <w:lvl w:ilvl="0" w:tplc="34340F84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AC489B"/>
    <w:multiLevelType w:val="hybridMultilevel"/>
    <w:tmpl w:val="68700A14"/>
    <w:lvl w:ilvl="0" w:tplc="D1986D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4EF0"/>
    <w:multiLevelType w:val="hybridMultilevel"/>
    <w:tmpl w:val="F8741F60"/>
    <w:lvl w:ilvl="0" w:tplc="8E3E7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1D43AC"/>
    <w:multiLevelType w:val="hybridMultilevel"/>
    <w:tmpl w:val="5688393A"/>
    <w:lvl w:ilvl="0" w:tplc="DF4E493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5D0ECB"/>
    <w:multiLevelType w:val="hybridMultilevel"/>
    <w:tmpl w:val="7934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F19C7"/>
    <w:multiLevelType w:val="hybridMultilevel"/>
    <w:tmpl w:val="1ECE14E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297117E"/>
    <w:multiLevelType w:val="hybridMultilevel"/>
    <w:tmpl w:val="6298E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06809"/>
    <w:multiLevelType w:val="hybridMultilevel"/>
    <w:tmpl w:val="B9D4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B764C"/>
    <w:multiLevelType w:val="hybridMultilevel"/>
    <w:tmpl w:val="20DE5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1171"/>
    <w:multiLevelType w:val="multilevel"/>
    <w:tmpl w:val="79C4E0D8"/>
    <w:styleLink w:val="WW8Num3"/>
    <w:lvl w:ilvl="0">
      <w:numFmt w:val="bullet"/>
      <w:pStyle w:val="pracanagwek1"/>
      <w:lvlText w:val=""/>
      <w:lvlJc w:val="left"/>
      <w:rPr>
        <w:rFonts w:ascii="Wingdings" w:hAnsi="Wingdings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5C2C34"/>
    <w:multiLevelType w:val="hybridMultilevel"/>
    <w:tmpl w:val="EFDA30E2"/>
    <w:lvl w:ilvl="0" w:tplc="D8CC92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19706B8"/>
    <w:multiLevelType w:val="hybridMultilevel"/>
    <w:tmpl w:val="E95625CE"/>
    <w:lvl w:ilvl="0" w:tplc="15A4B8D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74C08"/>
    <w:multiLevelType w:val="hybridMultilevel"/>
    <w:tmpl w:val="AD704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C136B"/>
    <w:multiLevelType w:val="hybridMultilevel"/>
    <w:tmpl w:val="86D4F71A"/>
    <w:lvl w:ilvl="0" w:tplc="4AD2E5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29AC"/>
    <w:multiLevelType w:val="hybridMultilevel"/>
    <w:tmpl w:val="57BAFB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B2A430A"/>
    <w:multiLevelType w:val="hybridMultilevel"/>
    <w:tmpl w:val="DC32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545816"/>
    <w:multiLevelType w:val="hybridMultilevel"/>
    <w:tmpl w:val="CDB2A9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7"/>
  </w:num>
  <w:num w:numId="2">
    <w:abstractNumId w:val="42"/>
  </w:num>
  <w:num w:numId="3">
    <w:abstractNumId w:val="27"/>
  </w:num>
  <w:num w:numId="4">
    <w:abstractNumId w:val="12"/>
  </w:num>
  <w:num w:numId="5">
    <w:abstractNumId w:val="23"/>
  </w:num>
  <w:num w:numId="6">
    <w:abstractNumId w:val="19"/>
  </w:num>
  <w:num w:numId="7">
    <w:abstractNumId w:val="41"/>
  </w:num>
  <w:num w:numId="8">
    <w:abstractNumId w:val="24"/>
  </w:num>
  <w:num w:numId="9">
    <w:abstractNumId w:val="39"/>
  </w:num>
  <w:num w:numId="10">
    <w:abstractNumId w:val="28"/>
  </w:num>
  <w:num w:numId="11">
    <w:abstractNumId w:val="21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44"/>
  </w:num>
  <w:num w:numId="17">
    <w:abstractNumId w:val="25"/>
  </w:num>
  <w:num w:numId="18">
    <w:abstractNumId w:val="35"/>
  </w:num>
  <w:num w:numId="19">
    <w:abstractNumId w:val="33"/>
  </w:num>
  <w:num w:numId="20">
    <w:abstractNumId w:val="26"/>
  </w:num>
  <w:num w:numId="21">
    <w:abstractNumId w:val="30"/>
  </w:num>
  <w:num w:numId="22">
    <w:abstractNumId w:val="31"/>
  </w:num>
  <w:num w:numId="23">
    <w:abstractNumId w:val="17"/>
  </w:num>
  <w:num w:numId="24">
    <w:abstractNumId w:val="1"/>
  </w:num>
  <w:num w:numId="25">
    <w:abstractNumId w:val="0"/>
  </w:num>
  <w:num w:numId="26">
    <w:abstractNumId w:val="36"/>
  </w:num>
  <w:num w:numId="27">
    <w:abstractNumId w:val="6"/>
  </w:num>
  <w:num w:numId="28">
    <w:abstractNumId w:val="22"/>
  </w:num>
  <w:num w:numId="29">
    <w:abstractNumId w:val="34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32"/>
  </w:num>
  <w:num w:numId="35">
    <w:abstractNumId w:val="40"/>
  </w:num>
  <w:num w:numId="36">
    <w:abstractNumId w:val="38"/>
  </w:num>
  <w:num w:numId="37">
    <w:abstractNumId w:val="18"/>
  </w:num>
  <w:num w:numId="38">
    <w:abstractNumId w:val="2"/>
  </w:num>
  <w:num w:numId="39">
    <w:abstractNumId w:val="15"/>
  </w:num>
  <w:num w:numId="40">
    <w:abstractNumId w:val="20"/>
  </w:num>
  <w:num w:numId="41">
    <w:abstractNumId w:val="14"/>
  </w:num>
  <w:num w:numId="42">
    <w:abstractNumId w:val="10"/>
  </w:num>
  <w:num w:numId="43">
    <w:abstractNumId w:val="29"/>
  </w:num>
  <w:num w:numId="44">
    <w:abstractNumId w:val="43"/>
  </w:num>
  <w:num w:numId="45">
    <w:abstractNumId w:val="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tor">
    <w15:presenceInfo w15:providerId="None" w15:userId="Dyr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0"/>
    <w:rsid w:val="0001793D"/>
    <w:rsid w:val="000803C1"/>
    <w:rsid w:val="00127AE8"/>
    <w:rsid w:val="001334E3"/>
    <w:rsid w:val="00146BD1"/>
    <w:rsid w:val="001D5FEF"/>
    <w:rsid w:val="0020302D"/>
    <w:rsid w:val="00242B1D"/>
    <w:rsid w:val="00252970"/>
    <w:rsid w:val="00267A6C"/>
    <w:rsid w:val="00271C89"/>
    <w:rsid w:val="0028272A"/>
    <w:rsid w:val="00295A9A"/>
    <w:rsid w:val="002E3514"/>
    <w:rsid w:val="003017FE"/>
    <w:rsid w:val="00337E81"/>
    <w:rsid w:val="00354F26"/>
    <w:rsid w:val="0037662B"/>
    <w:rsid w:val="00385029"/>
    <w:rsid w:val="00385BF8"/>
    <w:rsid w:val="003F706B"/>
    <w:rsid w:val="003F7533"/>
    <w:rsid w:val="0042635A"/>
    <w:rsid w:val="00427BB2"/>
    <w:rsid w:val="004535E8"/>
    <w:rsid w:val="004638B8"/>
    <w:rsid w:val="004A16CC"/>
    <w:rsid w:val="004B2712"/>
    <w:rsid w:val="004E34E7"/>
    <w:rsid w:val="004F3E7C"/>
    <w:rsid w:val="005303DC"/>
    <w:rsid w:val="005354C5"/>
    <w:rsid w:val="00541671"/>
    <w:rsid w:val="00593CB2"/>
    <w:rsid w:val="005A6806"/>
    <w:rsid w:val="005C469E"/>
    <w:rsid w:val="005C5E35"/>
    <w:rsid w:val="005E5B8B"/>
    <w:rsid w:val="00603592"/>
    <w:rsid w:val="00642BA6"/>
    <w:rsid w:val="00655DC8"/>
    <w:rsid w:val="00680D16"/>
    <w:rsid w:val="00683771"/>
    <w:rsid w:val="00696785"/>
    <w:rsid w:val="006A13BF"/>
    <w:rsid w:val="006B4866"/>
    <w:rsid w:val="007006A6"/>
    <w:rsid w:val="00707722"/>
    <w:rsid w:val="00743AC4"/>
    <w:rsid w:val="00745D23"/>
    <w:rsid w:val="0074757F"/>
    <w:rsid w:val="007542A7"/>
    <w:rsid w:val="00776355"/>
    <w:rsid w:val="00782682"/>
    <w:rsid w:val="007A1440"/>
    <w:rsid w:val="007A4160"/>
    <w:rsid w:val="007C0A50"/>
    <w:rsid w:val="007C0B03"/>
    <w:rsid w:val="007C474B"/>
    <w:rsid w:val="007C679C"/>
    <w:rsid w:val="007F4789"/>
    <w:rsid w:val="00806F41"/>
    <w:rsid w:val="0084381E"/>
    <w:rsid w:val="00843FC6"/>
    <w:rsid w:val="00880F14"/>
    <w:rsid w:val="008A04AC"/>
    <w:rsid w:val="008B3A72"/>
    <w:rsid w:val="0093053F"/>
    <w:rsid w:val="00980BD3"/>
    <w:rsid w:val="00983A35"/>
    <w:rsid w:val="009B28EB"/>
    <w:rsid w:val="009F79D4"/>
    <w:rsid w:val="00A17B06"/>
    <w:rsid w:val="00A3348E"/>
    <w:rsid w:val="00A336EF"/>
    <w:rsid w:val="00A453E8"/>
    <w:rsid w:val="00A8452B"/>
    <w:rsid w:val="00AA7D21"/>
    <w:rsid w:val="00AB47B0"/>
    <w:rsid w:val="00AD73B7"/>
    <w:rsid w:val="00B861D5"/>
    <w:rsid w:val="00BB2B19"/>
    <w:rsid w:val="00BE171D"/>
    <w:rsid w:val="00C034C4"/>
    <w:rsid w:val="00C331B9"/>
    <w:rsid w:val="00C9515C"/>
    <w:rsid w:val="00C9550C"/>
    <w:rsid w:val="00CB66A4"/>
    <w:rsid w:val="00CC25C2"/>
    <w:rsid w:val="00CD25E2"/>
    <w:rsid w:val="00CD7D95"/>
    <w:rsid w:val="00CE6155"/>
    <w:rsid w:val="00D152B5"/>
    <w:rsid w:val="00D35B9D"/>
    <w:rsid w:val="00D52225"/>
    <w:rsid w:val="00E31143"/>
    <w:rsid w:val="00E34F52"/>
    <w:rsid w:val="00E40A8C"/>
    <w:rsid w:val="00E5603E"/>
    <w:rsid w:val="00E80666"/>
    <w:rsid w:val="00E95E7E"/>
    <w:rsid w:val="00EA0741"/>
    <w:rsid w:val="00EA4BE7"/>
    <w:rsid w:val="00EC0DFC"/>
    <w:rsid w:val="00EF4A43"/>
    <w:rsid w:val="00F07EBC"/>
    <w:rsid w:val="00F25466"/>
    <w:rsid w:val="00F934E6"/>
    <w:rsid w:val="00F95628"/>
    <w:rsid w:val="00F95B1A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35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Standard"/>
    <w:next w:val="Standard"/>
    <w:link w:val="Nagwek5Znak"/>
    <w:rsid w:val="0037662B"/>
    <w:pPr>
      <w:keepNext/>
      <w:widowControl w:val="0"/>
      <w:autoSpaceDE w:val="0"/>
      <w:ind w:left="720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662B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37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7662B"/>
    <w:rPr>
      <w:b/>
      <w:bCs/>
    </w:rPr>
  </w:style>
  <w:style w:type="paragraph" w:styleId="Stopka">
    <w:name w:val="footer"/>
    <w:basedOn w:val="Standard"/>
    <w:link w:val="StopkaZnak"/>
    <w:rsid w:val="0037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62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7662B"/>
    <w:pPr>
      <w:ind w:left="360"/>
      <w:jc w:val="both"/>
    </w:pPr>
    <w:rPr>
      <w:b/>
      <w:bCs/>
    </w:rPr>
  </w:style>
  <w:style w:type="paragraph" w:styleId="Tekstpodstawowy2">
    <w:name w:val="Body Text 2"/>
    <w:basedOn w:val="Standard"/>
    <w:link w:val="Tekstpodstawowy2Znak"/>
    <w:rsid w:val="0037662B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7662B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styleId="Tekstpodstawowy3">
    <w:name w:val="Body Text 3"/>
    <w:basedOn w:val="Standard"/>
    <w:link w:val="Tekstpodstawowy3Znak"/>
    <w:rsid w:val="0037662B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662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37662B"/>
    <w:pPr>
      <w:widowControl w:val="0"/>
      <w:autoSpaceDE w:val="0"/>
      <w:jc w:val="both"/>
    </w:pPr>
  </w:style>
  <w:style w:type="paragraph" w:styleId="Tekstblokowy">
    <w:name w:val="Block Text"/>
    <w:basedOn w:val="Standard"/>
    <w:rsid w:val="0037662B"/>
    <w:pPr>
      <w:tabs>
        <w:tab w:val="left" w:pos="2868"/>
      </w:tabs>
      <w:ind w:left="720" w:right="-1"/>
      <w:jc w:val="both"/>
    </w:pPr>
    <w:rPr>
      <w:bCs/>
      <w:color w:val="000000"/>
      <w:szCs w:val="22"/>
    </w:rPr>
  </w:style>
  <w:style w:type="paragraph" w:customStyle="1" w:styleId="pracanagwek1">
    <w:name w:val="praca nagłówek 1"/>
    <w:basedOn w:val="Standard"/>
    <w:rsid w:val="0037662B"/>
    <w:pPr>
      <w:numPr>
        <w:numId w:val="1"/>
      </w:numPr>
      <w:jc w:val="both"/>
    </w:pPr>
  </w:style>
  <w:style w:type="paragraph" w:styleId="NormalnyWeb">
    <w:name w:val="Normal (Web)"/>
    <w:basedOn w:val="Standard"/>
    <w:rsid w:val="0037662B"/>
  </w:style>
  <w:style w:type="paragraph" w:customStyle="1" w:styleId="Tekstpodstawowy23">
    <w:name w:val="Tekst podstawowy 23"/>
    <w:basedOn w:val="Standard"/>
    <w:rsid w:val="0037662B"/>
    <w:pPr>
      <w:spacing w:after="120" w:line="480" w:lineRule="auto"/>
    </w:pPr>
  </w:style>
  <w:style w:type="numbering" w:customStyle="1" w:styleId="WW8Num3">
    <w:name w:val="WW8Num3"/>
    <w:basedOn w:val="Bezlisty"/>
    <w:rsid w:val="0037662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E35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5C5E35"/>
  </w:style>
  <w:style w:type="character" w:customStyle="1" w:styleId="ZwykytekstZnak">
    <w:name w:val="Zwykły tekst Znak"/>
    <w:basedOn w:val="Domylnaczcionkaakapitu"/>
    <w:link w:val="Zwykytekst"/>
    <w:rsid w:val="005C5E3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68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07EBC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F07EB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06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06B"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E5603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35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Standard"/>
    <w:next w:val="Standard"/>
    <w:link w:val="Nagwek5Znak"/>
    <w:rsid w:val="0037662B"/>
    <w:pPr>
      <w:keepNext/>
      <w:widowControl w:val="0"/>
      <w:autoSpaceDE w:val="0"/>
      <w:ind w:left="720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7662B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37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7662B"/>
    <w:rPr>
      <w:b/>
      <w:bCs/>
    </w:rPr>
  </w:style>
  <w:style w:type="paragraph" w:styleId="Stopka">
    <w:name w:val="footer"/>
    <w:basedOn w:val="Standard"/>
    <w:link w:val="StopkaZnak"/>
    <w:rsid w:val="0037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62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7662B"/>
    <w:pPr>
      <w:ind w:left="360"/>
      <w:jc w:val="both"/>
    </w:pPr>
    <w:rPr>
      <w:b/>
      <w:bCs/>
    </w:rPr>
  </w:style>
  <w:style w:type="paragraph" w:styleId="Tekstpodstawowy2">
    <w:name w:val="Body Text 2"/>
    <w:basedOn w:val="Standard"/>
    <w:link w:val="Tekstpodstawowy2Znak"/>
    <w:rsid w:val="0037662B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7662B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styleId="Tekstpodstawowy3">
    <w:name w:val="Body Text 3"/>
    <w:basedOn w:val="Standard"/>
    <w:link w:val="Tekstpodstawowy3Znak"/>
    <w:rsid w:val="0037662B"/>
    <w:pPr>
      <w:snapToGrid w:val="0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662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37662B"/>
    <w:pPr>
      <w:widowControl w:val="0"/>
      <w:autoSpaceDE w:val="0"/>
      <w:jc w:val="both"/>
    </w:pPr>
  </w:style>
  <w:style w:type="paragraph" w:styleId="Tekstblokowy">
    <w:name w:val="Block Text"/>
    <w:basedOn w:val="Standard"/>
    <w:rsid w:val="0037662B"/>
    <w:pPr>
      <w:tabs>
        <w:tab w:val="left" w:pos="2868"/>
      </w:tabs>
      <w:ind w:left="720" w:right="-1"/>
      <w:jc w:val="both"/>
    </w:pPr>
    <w:rPr>
      <w:bCs/>
      <w:color w:val="000000"/>
      <w:szCs w:val="22"/>
    </w:rPr>
  </w:style>
  <w:style w:type="paragraph" w:customStyle="1" w:styleId="pracanagwek1">
    <w:name w:val="praca nagłówek 1"/>
    <w:basedOn w:val="Standard"/>
    <w:rsid w:val="0037662B"/>
    <w:pPr>
      <w:numPr>
        <w:numId w:val="1"/>
      </w:numPr>
      <w:jc w:val="both"/>
    </w:pPr>
  </w:style>
  <w:style w:type="paragraph" w:styleId="NormalnyWeb">
    <w:name w:val="Normal (Web)"/>
    <w:basedOn w:val="Standard"/>
    <w:rsid w:val="0037662B"/>
  </w:style>
  <w:style w:type="paragraph" w:customStyle="1" w:styleId="Tekstpodstawowy23">
    <w:name w:val="Tekst podstawowy 23"/>
    <w:basedOn w:val="Standard"/>
    <w:rsid w:val="0037662B"/>
    <w:pPr>
      <w:spacing w:after="120" w:line="480" w:lineRule="auto"/>
    </w:pPr>
  </w:style>
  <w:style w:type="numbering" w:customStyle="1" w:styleId="WW8Num3">
    <w:name w:val="WW8Num3"/>
    <w:basedOn w:val="Bezlisty"/>
    <w:rsid w:val="0037662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E35"/>
    <w:rPr>
      <w:color w:val="0563C1"/>
      <w:u w:val="single"/>
    </w:rPr>
  </w:style>
  <w:style w:type="paragraph" w:styleId="Zwykytekst">
    <w:name w:val="Plain Text"/>
    <w:basedOn w:val="Normalny"/>
    <w:link w:val="ZwykytekstZnak"/>
    <w:unhideWhenUsed/>
    <w:rsid w:val="005C5E35"/>
  </w:style>
  <w:style w:type="character" w:customStyle="1" w:styleId="ZwykytekstZnak">
    <w:name w:val="Zwykły tekst Znak"/>
    <w:basedOn w:val="Domylnaczcionkaakapitu"/>
    <w:link w:val="Zwykytekst"/>
    <w:rsid w:val="005C5E35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68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07EBC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F07EB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06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06B"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E5603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_batkiewicz@mzwik.nowyta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eczyslaw_wroclawiak@mzwik.nowytarg.pl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wik.nowytarg.pl" TargetMode="External"/><Relationship Id="rId11" Type="http://schemas.openxmlformats.org/officeDocument/2006/relationships/hyperlink" Target="mailto:iod@mzwik.nowytarg.pl%20%20lub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zwik.nowyta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_apostol@mzwik.nowytarg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8314</Words>
  <Characters>49886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18</cp:revision>
  <dcterms:created xsi:type="dcterms:W3CDTF">2018-10-04T13:44:00Z</dcterms:created>
  <dcterms:modified xsi:type="dcterms:W3CDTF">2019-04-10T08:51:00Z</dcterms:modified>
</cp:coreProperties>
</file>